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68FD" w14:textId="77777777" w:rsidR="002A69AD" w:rsidRDefault="002A69AD" w:rsidP="00B41241">
      <w:pPr>
        <w:spacing w:after="0" w:line="276" w:lineRule="auto"/>
        <w:rPr>
          <w:rFonts w:ascii="Times New Roman" w:hAnsi="Times New Roman" w:cs="Times New Roman"/>
          <w:b/>
          <w:bCs/>
        </w:rPr>
      </w:pPr>
      <w:bookmarkStart w:id="0" w:name="_Hlk146181282"/>
    </w:p>
    <w:p w14:paraId="0A909E08" w14:textId="77777777" w:rsidR="00D40014" w:rsidRDefault="00D40014" w:rsidP="00FA6642">
      <w:pPr>
        <w:spacing w:after="0" w:line="276" w:lineRule="auto"/>
        <w:ind w:left="-142"/>
        <w:rPr>
          <w:rFonts w:ascii="Times New Roman" w:hAnsi="Times New Roman" w:cs="Times New Roman"/>
          <w:b/>
          <w:bCs/>
        </w:rPr>
      </w:pPr>
    </w:p>
    <w:p w14:paraId="7B620CAE" w14:textId="77777777" w:rsidR="00D40014" w:rsidRDefault="00D40014" w:rsidP="00FA6642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EC4DB8">
        <w:rPr>
          <w:rFonts w:ascii="Times New Roman" w:hAnsi="Times New Roman" w:cs="Times New Roman"/>
          <w:b/>
          <w:bCs/>
          <w:sz w:val="24"/>
          <w:szCs w:val="24"/>
        </w:rPr>
        <w:t>Папуасы верят Маклаю!</w:t>
      </w:r>
    </w:p>
    <w:p w14:paraId="677E354D" w14:textId="059EB6F4" w:rsidR="001B7551" w:rsidRPr="00EC4DB8" w:rsidRDefault="001B7551" w:rsidP="00FA6642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Возможен ли бизнес для россиян в Папуа - Новой Гвинее.</w:t>
      </w:r>
    </w:p>
    <w:p w14:paraId="30477114" w14:textId="77777777" w:rsidR="00A20512" w:rsidRDefault="00A20512" w:rsidP="00FA6642">
      <w:pPr>
        <w:spacing w:after="0" w:line="276" w:lineRule="auto"/>
        <w:ind w:left="-142"/>
        <w:rPr>
          <w:rFonts w:ascii="Times New Roman" w:hAnsi="Times New Roman" w:cs="Times New Roman"/>
          <w:b/>
          <w:bCs/>
        </w:rPr>
      </w:pPr>
    </w:p>
    <w:p w14:paraId="55286272" w14:textId="5695C15C" w:rsidR="00FA6642" w:rsidRPr="00857826" w:rsidRDefault="00321166" w:rsidP="00FA6642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Гуманитарные и научные п</w:t>
      </w:r>
      <w:r w:rsidR="00D40014" w:rsidRPr="00857826">
        <w:rPr>
          <w:rFonts w:ascii="Times New Roman" w:hAnsi="Times New Roman" w:cs="Times New Roman"/>
          <w:b/>
          <w:bCs/>
          <w:sz w:val="19"/>
          <w:szCs w:val="19"/>
        </w:rPr>
        <w:t xml:space="preserve">роекты потомка </w:t>
      </w:r>
      <w:r w:rsidRPr="00857826">
        <w:rPr>
          <w:rFonts w:ascii="Times New Roman" w:hAnsi="Times New Roman" w:cs="Times New Roman"/>
          <w:b/>
          <w:bCs/>
          <w:sz w:val="19"/>
          <w:szCs w:val="19"/>
        </w:rPr>
        <w:t xml:space="preserve">Н. Н. Миклухо-Маклая </w:t>
      </w:r>
      <w:r w:rsidR="00D40014" w:rsidRPr="00857826">
        <w:rPr>
          <w:rFonts w:ascii="Times New Roman" w:hAnsi="Times New Roman" w:cs="Times New Roman"/>
          <w:b/>
          <w:bCs/>
          <w:sz w:val="19"/>
          <w:szCs w:val="19"/>
        </w:rPr>
        <w:t>от</w:t>
      </w:r>
      <w:ins w:id="1" w:author="user" w:date="2024-03-06T09:53:00Z">
        <w:r w:rsidR="001F684D">
          <w:rPr>
            <w:rFonts w:ascii="Times New Roman" w:hAnsi="Times New Roman" w:cs="Times New Roman"/>
            <w:b/>
            <w:bCs/>
            <w:sz w:val="19"/>
            <w:szCs w:val="19"/>
          </w:rPr>
          <w:t>к</w:t>
        </w:r>
      </w:ins>
      <w:r w:rsidR="00D40014" w:rsidRPr="00857826">
        <w:rPr>
          <w:rFonts w:ascii="Times New Roman" w:hAnsi="Times New Roman" w:cs="Times New Roman"/>
          <w:b/>
          <w:bCs/>
          <w:sz w:val="19"/>
          <w:szCs w:val="19"/>
        </w:rPr>
        <w:t>рывают двери российскому бизнесу в крупнейшем островном государстве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Папу</w:t>
      </w:r>
      <w:r w:rsidR="00301E4F">
        <w:rPr>
          <w:rFonts w:ascii="Times New Roman" w:hAnsi="Times New Roman" w:cs="Times New Roman"/>
          <w:b/>
          <w:bCs/>
          <w:sz w:val="19"/>
          <w:szCs w:val="19"/>
        </w:rPr>
        <w:t>а</w:t>
      </w:r>
      <w:r w:rsidR="003C18E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-</w:t>
      </w:r>
      <w:r w:rsidR="003C18E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Новая Гвинея</w:t>
      </w:r>
      <w:r w:rsidR="00A20512" w:rsidRPr="00857826"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14:paraId="062FA0F0" w14:textId="77777777" w:rsidR="00051053" w:rsidRPr="00857826" w:rsidRDefault="00051053" w:rsidP="00051053">
      <w:pPr>
        <w:ind w:left="-113"/>
        <w:contextualSpacing/>
        <w:rPr>
          <w:rFonts w:ascii="Times New Roman" w:hAnsi="Times New Roman" w:cs="Times New Roman"/>
          <w:i/>
          <w:iCs/>
          <w:sz w:val="19"/>
          <w:szCs w:val="19"/>
        </w:rPr>
      </w:pPr>
    </w:p>
    <w:p w14:paraId="3677BF34" w14:textId="6C2A7A4D" w:rsidR="001F7092" w:rsidRPr="00857826" w:rsidRDefault="00A20512" w:rsidP="00A20512">
      <w:pPr>
        <w:ind w:left="-142"/>
        <w:rPr>
          <w:rFonts w:ascii="Times New Roman" w:hAnsi="Times New Roman" w:cs="Times New Roman"/>
          <w:sz w:val="19"/>
          <w:szCs w:val="19"/>
        </w:rPr>
      </w:pPr>
      <w:r w:rsidRPr="00857826">
        <w:rPr>
          <w:rFonts w:ascii="Times New Roman" w:hAnsi="Times New Roman" w:cs="Times New Roman"/>
          <w:sz w:val="19"/>
          <w:szCs w:val="19"/>
        </w:rPr>
        <w:t>Мир меняется</w:t>
      </w:r>
      <w:r w:rsidR="001B299D">
        <w:rPr>
          <w:rFonts w:ascii="Times New Roman" w:hAnsi="Times New Roman" w:cs="Times New Roman"/>
          <w:sz w:val="19"/>
          <w:szCs w:val="19"/>
        </w:rPr>
        <w:t>,</w:t>
      </w:r>
      <w:r w:rsidRPr="00857826">
        <w:rPr>
          <w:rFonts w:ascii="Times New Roman" w:hAnsi="Times New Roman" w:cs="Times New Roman"/>
          <w:sz w:val="19"/>
          <w:szCs w:val="19"/>
        </w:rPr>
        <w:t xml:space="preserve"> и с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егодня </w:t>
      </w:r>
      <w:r w:rsidRPr="00857826">
        <w:rPr>
          <w:rFonts w:ascii="Times New Roman" w:hAnsi="Times New Roman" w:cs="Times New Roman"/>
          <w:sz w:val="19"/>
          <w:szCs w:val="19"/>
        </w:rPr>
        <w:t>многие страны заинтересованы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 </w:t>
      </w:r>
      <w:r w:rsidRPr="00857826">
        <w:rPr>
          <w:rFonts w:ascii="Times New Roman" w:hAnsi="Times New Roman" w:cs="Times New Roman"/>
          <w:sz w:val="19"/>
          <w:szCs w:val="19"/>
        </w:rPr>
        <w:t>в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 </w:t>
      </w:r>
      <w:r w:rsidRPr="00857826">
        <w:rPr>
          <w:rFonts w:ascii="Times New Roman" w:hAnsi="Times New Roman" w:cs="Times New Roman"/>
          <w:sz w:val="19"/>
          <w:szCs w:val="19"/>
        </w:rPr>
        <w:t>разностороннем сотрудничестве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 </w:t>
      </w:r>
      <w:r w:rsidRPr="00857826">
        <w:rPr>
          <w:rFonts w:ascii="Times New Roman" w:hAnsi="Times New Roman" w:cs="Times New Roman"/>
          <w:sz w:val="19"/>
          <w:szCs w:val="19"/>
        </w:rPr>
        <w:t>с крупнейшим островным государством</w:t>
      </w:r>
      <w:r w:rsidR="00321166">
        <w:rPr>
          <w:rFonts w:ascii="Times New Roman" w:hAnsi="Times New Roman" w:cs="Times New Roman"/>
          <w:sz w:val="19"/>
          <w:szCs w:val="19"/>
        </w:rPr>
        <w:t xml:space="preserve"> </w:t>
      </w:r>
      <w:r w:rsidR="003C18E5">
        <w:rPr>
          <w:rFonts w:ascii="Times New Roman" w:hAnsi="Times New Roman" w:cs="Times New Roman"/>
          <w:sz w:val="19"/>
          <w:szCs w:val="19"/>
        </w:rPr>
        <w:t xml:space="preserve">Океании </w:t>
      </w:r>
      <w:r w:rsidRPr="00857826">
        <w:rPr>
          <w:rFonts w:ascii="Times New Roman" w:hAnsi="Times New Roman" w:cs="Times New Roman"/>
          <w:sz w:val="19"/>
          <w:szCs w:val="19"/>
        </w:rPr>
        <w:t xml:space="preserve">Папуа </w:t>
      </w:r>
      <w:r w:rsidR="00EC4DB8" w:rsidRPr="00857826">
        <w:rPr>
          <w:rFonts w:ascii="Times New Roman" w:hAnsi="Times New Roman" w:cs="Times New Roman"/>
          <w:sz w:val="19"/>
          <w:szCs w:val="19"/>
        </w:rPr>
        <w:t>-</w:t>
      </w:r>
      <w:r w:rsidRPr="00857826">
        <w:rPr>
          <w:rFonts w:ascii="Times New Roman" w:hAnsi="Times New Roman" w:cs="Times New Roman"/>
          <w:sz w:val="19"/>
          <w:szCs w:val="19"/>
        </w:rPr>
        <w:t xml:space="preserve"> Нов</w:t>
      </w:r>
      <w:r w:rsidR="001B299D">
        <w:rPr>
          <w:rFonts w:ascii="Times New Roman" w:hAnsi="Times New Roman" w:cs="Times New Roman"/>
          <w:sz w:val="19"/>
          <w:szCs w:val="19"/>
        </w:rPr>
        <w:t>ая</w:t>
      </w:r>
      <w:r w:rsidRPr="00857826">
        <w:rPr>
          <w:rFonts w:ascii="Times New Roman" w:hAnsi="Times New Roman" w:cs="Times New Roman"/>
          <w:sz w:val="19"/>
          <w:szCs w:val="19"/>
        </w:rPr>
        <w:t xml:space="preserve"> Гвине</w:t>
      </w:r>
      <w:r w:rsidR="001B299D">
        <w:rPr>
          <w:rFonts w:ascii="Times New Roman" w:hAnsi="Times New Roman" w:cs="Times New Roman"/>
          <w:sz w:val="19"/>
          <w:szCs w:val="19"/>
        </w:rPr>
        <w:t>я</w:t>
      </w:r>
      <w:r w:rsidR="00301E4F">
        <w:rPr>
          <w:rFonts w:ascii="Times New Roman" w:hAnsi="Times New Roman" w:cs="Times New Roman"/>
          <w:sz w:val="19"/>
          <w:szCs w:val="19"/>
        </w:rPr>
        <w:t xml:space="preserve"> </w:t>
      </w:r>
      <w:r w:rsidR="00321166">
        <w:rPr>
          <w:rFonts w:ascii="Times New Roman" w:hAnsi="Times New Roman" w:cs="Times New Roman"/>
          <w:sz w:val="19"/>
          <w:szCs w:val="19"/>
        </w:rPr>
        <w:t>(ПНГ)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. О том, что это возможно и важно </w:t>
      </w:r>
      <w:r w:rsidRPr="00857826">
        <w:rPr>
          <w:rFonts w:ascii="Times New Roman" w:hAnsi="Times New Roman" w:cs="Times New Roman"/>
          <w:sz w:val="19"/>
          <w:szCs w:val="19"/>
        </w:rPr>
        <w:t xml:space="preserve">еще в </w:t>
      </w:r>
      <w:r w:rsidRPr="00857826">
        <w:rPr>
          <w:rFonts w:ascii="Times New Roman" w:hAnsi="Times New Roman" w:cs="Times New Roman"/>
          <w:sz w:val="19"/>
          <w:szCs w:val="19"/>
          <w:lang w:val="en-US"/>
        </w:rPr>
        <w:t>XIX</w:t>
      </w:r>
      <w:r w:rsidRPr="00857826">
        <w:rPr>
          <w:rFonts w:ascii="Times New Roman" w:hAnsi="Times New Roman" w:cs="Times New Roman"/>
          <w:sz w:val="19"/>
          <w:szCs w:val="19"/>
        </w:rPr>
        <w:t xml:space="preserve"> веке 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говорил </w:t>
      </w:r>
      <w:r w:rsidR="001F7092" w:rsidRPr="00857826">
        <w:rPr>
          <w:rFonts w:ascii="Times New Roman" w:hAnsi="Times New Roman" w:cs="Times New Roman"/>
          <w:sz w:val="19"/>
          <w:szCs w:val="19"/>
        </w:rPr>
        <w:t>легендарный русский исследователь Николай Миклухо-Маклай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. Зачитываясь его дневниками, </w:t>
      </w:r>
      <w:r w:rsidR="001F7092" w:rsidRPr="00857826">
        <w:rPr>
          <w:rFonts w:ascii="Times New Roman" w:hAnsi="Times New Roman" w:cs="Times New Roman"/>
          <w:sz w:val="19"/>
          <w:szCs w:val="19"/>
        </w:rPr>
        <w:t>многие наши современники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 все еще представляют жителей </w:t>
      </w:r>
      <w:r w:rsidR="001F7092" w:rsidRPr="00857826">
        <w:rPr>
          <w:rFonts w:ascii="Times New Roman" w:hAnsi="Times New Roman" w:cs="Times New Roman"/>
          <w:sz w:val="19"/>
          <w:szCs w:val="19"/>
        </w:rPr>
        <w:t>острова Новая Гвинея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 папуасами</w:t>
      </w:r>
      <w:r w:rsidR="00321166">
        <w:rPr>
          <w:rFonts w:ascii="Times New Roman" w:hAnsi="Times New Roman" w:cs="Times New Roman"/>
          <w:sz w:val="19"/>
          <w:szCs w:val="19"/>
        </w:rPr>
        <w:t xml:space="preserve"> в набедренн</w:t>
      </w:r>
      <w:r w:rsidR="001B299D">
        <w:rPr>
          <w:rFonts w:ascii="Times New Roman" w:hAnsi="Times New Roman" w:cs="Times New Roman"/>
          <w:sz w:val="19"/>
          <w:szCs w:val="19"/>
        </w:rPr>
        <w:t>ых</w:t>
      </w:r>
      <w:r w:rsidR="00321166">
        <w:rPr>
          <w:rFonts w:ascii="Times New Roman" w:hAnsi="Times New Roman" w:cs="Times New Roman"/>
          <w:sz w:val="19"/>
          <w:szCs w:val="19"/>
        </w:rPr>
        <w:t xml:space="preserve"> повязк</w:t>
      </w:r>
      <w:r w:rsidR="001B299D">
        <w:rPr>
          <w:rFonts w:ascii="Times New Roman" w:hAnsi="Times New Roman" w:cs="Times New Roman"/>
          <w:sz w:val="19"/>
          <w:szCs w:val="19"/>
        </w:rPr>
        <w:t>ах</w:t>
      </w:r>
      <w:r w:rsidR="00321166">
        <w:rPr>
          <w:rFonts w:ascii="Times New Roman" w:hAnsi="Times New Roman" w:cs="Times New Roman"/>
          <w:sz w:val="19"/>
          <w:szCs w:val="19"/>
        </w:rPr>
        <w:t xml:space="preserve"> с копь</w:t>
      </w:r>
      <w:r w:rsidR="001B299D">
        <w:rPr>
          <w:rFonts w:ascii="Times New Roman" w:hAnsi="Times New Roman" w:cs="Times New Roman"/>
          <w:sz w:val="19"/>
          <w:szCs w:val="19"/>
        </w:rPr>
        <w:t>ями</w:t>
      </w:r>
      <w:r w:rsidR="00321166">
        <w:rPr>
          <w:rFonts w:ascii="Times New Roman" w:hAnsi="Times New Roman" w:cs="Times New Roman"/>
          <w:sz w:val="19"/>
          <w:szCs w:val="19"/>
        </w:rPr>
        <w:t xml:space="preserve"> или каменным</w:t>
      </w:r>
      <w:r w:rsidR="001B299D">
        <w:rPr>
          <w:rFonts w:ascii="Times New Roman" w:hAnsi="Times New Roman" w:cs="Times New Roman"/>
          <w:sz w:val="19"/>
          <w:szCs w:val="19"/>
        </w:rPr>
        <w:t>и</w:t>
      </w:r>
      <w:r w:rsidR="00321166">
        <w:rPr>
          <w:rFonts w:ascii="Times New Roman" w:hAnsi="Times New Roman" w:cs="Times New Roman"/>
          <w:sz w:val="19"/>
          <w:szCs w:val="19"/>
        </w:rPr>
        <w:t xml:space="preserve"> топор</w:t>
      </w:r>
      <w:r w:rsidR="001B299D">
        <w:rPr>
          <w:rFonts w:ascii="Times New Roman" w:hAnsi="Times New Roman" w:cs="Times New Roman"/>
          <w:sz w:val="19"/>
          <w:szCs w:val="19"/>
        </w:rPr>
        <w:t>ами</w:t>
      </w:r>
      <w:r w:rsidR="00321166">
        <w:rPr>
          <w:rFonts w:ascii="Times New Roman" w:hAnsi="Times New Roman" w:cs="Times New Roman"/>
          <w:sz w:val="19"/>
          <w:szCs w:val="19"/>
        </w:rPr>
        <w:t>.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 И хотя</w:t>
      </w:r>
      <w:ins w:id="2" w:author="user" w:date="2024-03-06T09:54:00Z">
        <w:r w:rsidR="001F684D">
          <w:rPr>
            <w:rFonts w:ascii="Times New Roman" w:hAnsi="Times New Roman" w:cs="Times New Roman"/>
            <w:sz w:val="19"/>
            <w:szCs w:val="19"/>
          </w:rPr>
          <w:t>,</w:t>
        </w:r>
      </w:ins>
      <w:r w:rsidR="004215D9" w:rsidRPr="00857826">
        <w:rPr>
          <w:rFonts w:ascii="Times New Roman" w:hAnsi="Times New Roman" w:cs="Times New Roman"/>
          <w:sz w:val="19"/>
          <w:szCs w:val="19"/>
        </w:rPr>
        <w:t xml:space="preserve"> </w:t>
      </w:r>
      <w:r w:rsidR="001F7092" w:rsidRPr="00857826">
        <w:rPr>
          <w:rFonts w:ascii="Times New Roman" w:hAnsi="Times New Roman" w:cs="Times New Roman"/>
          <w:sz w:val="19"/>
          <w:szCs w:val="19"/>
        </w:rPr>
        <w:t xml:space="preserve">это уникальное </w:t>
      </w:r>
      <w:r w:rsidR="004215D9" w:rsidRPr="00857826">
        <w:rPr>
          <w:rFonts w:ascii="Times New Roman" w:hAnsi="Times New Roman" w:cs="Times New Roman"/>
          <w:sz w:val="19"/>
          <w:szCs w:val="19"/>
        </w:rPr>
        <w:t>государство</w:t>
      </w:r>
      <w:r w:rsidR="00301E4F">
        <w:rPr>
          <w:rFonts w:ascii="Times New Roman" w:hAnsi="Times New Roman" w:cs="Times New Roman"/>
          <w:sz w:val="19"/>
          <w:szCs w:val="19"/>
        </w:rPr>
        <w:t xml:space="preserve">, где </w:t>
      </w:r>
      <w:r w:rsidR="00321166">
        <w:rPr>
          <w:rFonts w:ascii="Times New Roman" w:hAnsi="Times New Roman" w:cs="Times New Roman"/>
          <w:sz w:val="19"/>
          <w:szCs w:val="19"/>
        </w:rPr>
        <w:t>говорят на 829 языках</w:t>
      </w:r>
      <w:r w:rsidR="00301E4F">
        <w:rPr>
          <w:rFonts w:ascii="Times New Roman" w:hAnsi="Times New Roman" w:cs="Times New Roman"/>
          <w:sz w:val="19"/>
          <w:szCs w:val="19"/>
        </w:rPr>
        <w:t>,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 стремится сохранить свою идентичность и традиции, жизнь здесь не стоит на месте. </w:t>
      </w:r>
      <w:r w:rsidR="00EC4DB8" w:rsidRPr="00857826">
        <w:rPr>
          <w:rFonts w:ascii="Times New Roman" w:hAnsi="Times New Roman" w:cs="Times New Roman"/>
          <w:sz w:val="19"/>
          <w:szCs w:val="19"/>
        </w:rPr>
        <w:t xml:space="preserve">Сегодня это </w:t>
      </w:r>
      <w:r w:rsidR="00321166">
        <w:rPr>
          <w:rFonts w:ascii="Times New Roman" w:hAnsi="Times New Roman" w:cs="Times New Roman"/>
          <w:sz w:val="19"/>
          <w:szCs w:val="19"/>
        </w:rPr>
        <w:t xml:space="preserve">христианское </w:t>
      </w:r>
      <w:r w:rsidR="00EC4DB8" w:rsidRPr="00857826">
        <w:rPr>
          <w:rFonts w:ascii="Times New Roman" w:hAnsi="Times New Roman" w:cs="Times New Roman"/>
          <w:sz w:val="19"/>
          <w:szCs w:val="19"/>
        </w:rPr>
        <w:t>активно развивающееся государство</w:t>
      </w:r>
      <w:r w:rsidR="003C18E5">
        <w:rPr>
          <w:rFonts w:ascii="Times New Roman" w:hAnsi="Times New Roman" w:cs="Times New Roman"/>
          <w:sz w:val="19"/>
          <w:szCs w:val="19"/>
        </w:rPr>
        <w:t>,</w:t>
      </w:r>
      <w:r w:rsidR="00321166">
        <w:rPr>
          <w:rFonts w:ascii="Times New Roman" w:hAnsi="Times New Roman" w:cs="Times New Roman"/>
          <w:sz w:val="19"/>
          <w:szCs w:val="19"/>
        </w:rPr>
        <w:t xml:space="preserve"> </w:t>
      </w:r>
      <w:r w:rsidR="00EC4DB8" w:rsidRPr="00857826">
        <w:rPr>
          <w:rFonts w:ascii="Times New Roman" w:hAnsi="Times New Roman" w:cs="Times New Roman"/>
          <w:sz w:val="19"/>
          <w:szCs w:val="19"/>
        </w:rPr>
        <w:t>богатство которого исчисляется не только не имеющим аналогов этносом, но и об</w:t>
      </w:r>
      <w:r w:rsidR="001B299D">
        <w:rPr>
          <w:rFonts w:ascii="Times New Roman" w:hAnsi="Times New Roman" w:cs="Times New Roman"/>
          <w:sz w:val="19"/>
          <w:szCs w:val="19"/>
        </w:rPr>
        <w:t>ш</w:t>
      </w:r>
      <w:r w:rsidR="00EC4DB8" w:rsidRPr="00857826">
        <w:rPr>
          <w:rFonts w:ascii="Times New Roman" w:hAnsi="Times New Roman" w:cs="Times New Roman"/>
          <w:sz w:val="19"/>
          <w:szCs w:val="19"/>
        </w:rPr>
        <w:t>ирными природными ресурсами.</w:t>
      </w:r>
    </w:p>
    <w:p w14:paraId="520E339B" w14:textId="7968E008" w:rsidR="00A20512" w:rsidRPr="00857826" w:rsidRDefault="004215D9" w:rsidP="00A20512">
      <w:pPr>
        <w:ind w:left="-142"/>
        <w:rPr>
          <w:rFonts w:ascii="Times New Roman" w:hAnsi="Times New Roman" w:cs="Times New Roman"/>
          <w:sz w:val="19"/>
          <w:szCs w:val="19"/>
        </w:rPr>
      </w:pPr>
      <w:r w:rsidRPr="00857826">
        <w:rPr>
          <w:rFonts w:ascii="Times New Roman" w:hAnsi="Times New Roman" w:cs="Times New Roman"/>
          <w:sz w:val="19"/>
          <w:szCs w:val="19"/>
        </w:rPr>
        <w:t>Фонд им. М</w:t>
      </w:r>
      <w:r w:rsidR="001F7092" w:rsidRPr="00857826">
        <w:rPr>
          <w:rFonts w:ascii="Times New Roman" w:hAnsi="Times New Roman" w:cs="Times New Roman"/>
          <w:sz w:val="19"/>
          <w:szCs w:val="19"/>
        </w:rPr>
        <w:t>иклухо-</w:t>
      </w:r>
      <w:r w:rsidRPr="00857826">
        <w:rPr>
          <w:rFonts w:ascii="Times New Roman" w:hAnsi="Times New Roman" w:cs="Times New Roman"/>
          <w:sz w:val="19"/>
          <w:szCs w:val="19"/>
        </w:rPr>
        <w:t>М</w:t>
      </w:r>
      <w:r w:rsidR="001F7092" w:rsidRPr="00857826">
        <w:rPr>
          <w:rFonts w:ascii="Times New Roman" w:hAnsi="Times New Roman" w:cs="Times New Roman"/>
          <w:sz w:val="19"/>
          <w:szCs w:val="19"/>
        </w:rPr>
        <w:t>аклая</w:t>
      </w:r>
      <w:r w:rsidRPr="00857826">
        <w:rPr>
          <w:rFonts w:ascii="Times New Roman" w:hAnsi="Times New Roman" w:cs="Times New Roman"/>
          <w:sz w:val="19"/>
          <w:szCs w:val="19"/>
        </w:rPr>
        <w:t>, который возглавляет потомок</w:t>
      </w:r>
      <w:r w:rsidR="001F7092" w:rsidRPr="00857826">
        <w:rPr>
          <w:rFonts w:ascii="Times New Roman" w:hAnsi="Times New Roman" w:cs="Times New Roman"/>
          <w:sz w:val="19"/>
          <w:szCs w:val="19"/>
        </w:rPr>
        <w:t xml:space="preserve"> и тезка великого путешественника</w:t>
      </w:r>
      <w:r w:rsidRPr="00857826">
        <w:rPr>
          <w:rFonts w:ascii="Times New Roman" w:hAnsi="Times New Roman" w:cs="Times New Roman"/>
          <w:sz w:val="19"/>
          <w:szCs w:val="19"/>
        </w:rPr>
        <w:t xml:space="preserve">, </w:t>
      </w:r>
      <w:r w:rsidR="001F7092" w:rsidRPr="00857826">
        <w:rPr>
          <w:rFonts w:ascii="Times New Roman" w:hAnsi="Times New Roman" w:cs="Times New Roman"/>
          <w:sz w:val="19"/>
          <w:szCs w:val="19"/>
        </w:rPr>
        <w:t>современный русский ученый Николай Миклухо-Маклай</w:t>
      </w:r>
      <w:r w:rsidR="00015CB5">
        <w:rPr>
          <w:rFonts w:ascii="Times New Roman" w:hAnsi="Times New Roman" w:cs="Times New Roman"/>
          <w:sz w:val="19"/>
          <w:szCs w:val="19"/>
        </w:rPr>
        <w:t>-младший</w:t>
      </w:r>
      <w:r w:rsidR="001F7092" w:rsidRPr="00857826">
        <w:rPr>
          <w:rFonts w:ascii="Times New Roman" w:hAnsi="Times New Roman" w:cs="Times New Roman"/>
          <w:sz w:val="19"/>
          <w:szCs w:val="19"/>
        </w:rPr>
        <w:t>, сохраняет наследие и продолжает дело Миклухо-Маклая.</w:t>
      </w:r>
      <w:r w:rsidRPr="00857826">
        <w:rPr>
          <w:rFonts w:ascii="Times New Roman" w:hAnsi="Times New Roman" w:cs="Times New Roman"/>
          <w:sz w:val="19"/>
          <w:szCs w:val="19"/>
        </w:rPr>
        <w:t xml:space="preserve"> </w:t>
      </w:r>
      <w:r w:rsidR="001F7092" w:rsidRPr="00857826">
        <w:rPr>
          <w:rFonts w:ascii="Times New Roman" w:hAnsi="Times New Roman" w:cs="Times New Roman"/>
          <w:sz w:val="19"/>
          <w:szCs w:val="19"/>
        </w:rPr>
        <w:t xml:space="preserve">Уже более семи лет </w:t>
      </w:r>
      <w:r w:rsidR="00321166">
        <w:rPr>
          <w:rFonts w:ascii="Times New Roman" w:hAnsi="Times New Roman" w:cs="Times New Roman"/>
          <w:sz w:val="19"/>
          <w:szCs w:val="19"/>
        </w:rPr>
        <w:t>команда</w:t>
      </w:r>
      <w:r w:rsidR="00321166" w:rsidRPr="00857826">
        <w:rPr>
          <w:rFonts w:ascii="Times New Roman" w:hAnsi="Times New Roman" w:cs="Times New Roman"/>
          <w:sz w:val="19"/>
          <w:szCs w:val="19"/>
        </w:rPr>
        <w:t xml:space="preserve"> </w:t>
      </w:r>
      <w:r w:rsidR="00321166">
        <w:rPr>
          <w:rFonts w:ascii="Times New Roman" w:hAnsi="Times New Roman" w:cs="Times New Roman"/>
          <w:sz w:val="19"/>
          <w:szCs w:val="19"/>
        </w:rPr>
        <w:t>Ф</w:t>
      </w:r>
      <w:r w:rsidR="001F7092" w:rsidRPr="00857826">
        <w:rPr>
          <w:rFonts w:ascii="Times New Roman" w:hAnsi="Times New Roman" w:cs="Times New Roman"/>
          <w:sz w:val="19"/>
          <w:szCs w:val="19"/>
        </w:rPr>
        <w:t>онда</w:t>
      </w:r>
      <w:r w:rsidR="00301E4F">
        <w:rPr>
          <w:rFonts w:ascii="Times New Roman" w:hAnsi="Times New Roman" w:cs="Times New Roman"/>
          <w:sz w:val="19"/>
          <w:szCs w:val="19"/>
        </w:rPr>
        <w:t>, объединяющая</w:t>
      </w:r>
      <w:r w:rsidR="001F7092" w:rsidRPr="00857826">
        <w:rPr>
          <w:rFonts w:ascii="Times New Roman" w:hAnsi="Times New Roman" w:cs="Times New Roman"/>
          <w:sz w:val="19"/>
          <w:szCs w:val="19"/>
        </w:rPr>
        <w:t xml:space="preserve"> ведущи</w:t>
      </w:r>
      <w:r w:rsidR="00301E4F">
        <w:rPr>
          <w:rFonts w:ascii="Times New Roman" w:hAnsi="Times New Roman" w:cs="Times New Roman"/>
          <w:sz w:val="19"/>
          <w:szCs w:val="19"/>
        </w:rPr>
        <w:t>х</w:t>
      </w:r>
      <w:r w:rsidR="001F7092" w:rsidRPr="00857826">
        <w:rPr>
          <w:rFonts w:ascii="Times New Roman" w:hAnsi="Times New Roman" w:cs="Times New Roman"/>
          <w:sz w:val="19"/>
          <w:szCs w:val="19"/>
        </w:rPr>
        <w:t xml:space="preserve"> учены</w:t>
      </w:r>
      <w:r w:rsidR="00301E4F">
        <w:rPr>
          <w:rFonts w:ascii="Times New Roman" w:hAnsi="Times New Roman" w:cs="Times New Roman"/>
          <w:sz w:val="19"/>
          <w:szCs w:val="19"/>
        </w:rPr>
        <w:t>х</w:t>
      </w:r>
      <w:r w:rsidR="001F7092" w:rsidRPr="00857826">
        <w:rPr>
          <w:rFonts w:ascii="Times New Roman" w:hAnsi="Times New Roman" w:cs="Times New Roman"/>
          <w:sz w:val="19"/>
          <w:szCs w:val="19"/>
        </w:rPr>
        <w:t xml:space="preserve"> Российской Академии наук</w:t>
      </w:r>
      <w:r w:rsidR="00301E4F">
        <w:rPr>
          <w:rFonts w:ascii="Times New Roman" w:hAnsi="Times New Roman" w:cs="Times New Roman"/>
          <w:sz w:val="19"/>
          <w:szCs w:val="19"/>
        </w:rPr>
        <w:t>,</w:t>
      </w:r>
      <w:r w:rsidR="00015CB5">
        <w:rPr>
          <w:rFonts w:ascii="Times New Roman" w:hAnsi="Times New Roman" w:cs="Times New Roman"/>
          <w:sz w:val="19"/>
          <w:szCs w:val="19"/>
        </w:rPr>
        <w:t xml:space="preserve"> общественных деятелей, волонтеров</w:t>
      </w:r>
      <w:r w:rsidR="009A0637">
        <w:rPr>
          <w:rFonts w:ascii="Times New Roman" w:hAnsi="Times New Roman" w:cs="Times New Roman"/>
          <w:sz w:val="19"/>
          <w:szCs w:val="19"/>
        </w:rPr>
        <w:t>,</w:t>
      </w:r>
      <w:r w:rsidRPr="00857826">
        <w:rPr>
          <w:rFonts w:ascii="Times New Roman" w:hAnsi="Times New Roman" w:cs="Times New Roman"/>
          <w:sz w:val="19"/>
          <w:szCs w:val="19"/>
        </w:rPr>
        <w:t xml:space="preserve"> успешно сотруднича</w:t>
      </w:r>
      <w:r w:rsidR="00301E4F">
        <w:rPr>
          <w:rFonts w:ascii="Times New Roman" w:hAnsi="Times New Roman" w:cs="Times New Roman"/>
          <w:sz w:val="19"/>
          <w:szCs w:val="19"/>
        </w:rPr>
        <w:t>е</w:t>
      </w:r>
      <w:r w:rsidRPr="00857826">
        <w:rPr>
          <w:rFonts w:ascii="Times New Roman" w:hAnsi="Times New Roman" w:cs="Times New Roman"/>
          <w:sz w:val="19"/>
          <w:szCs w:val="19"/>
        </w:rPr>
        <w:t xml:space="preserve">т с научными и общественными институтами </w:t>
      </w:r>
      <w:r w:rsidR="001F7092" w:rsidRPr="00857826">
        <w:rPr>
          <w:rFonts w:ascii="Times New Roman" w:hAnsi="Times New Roman" w:cs="Times New Roman"/>
          <w:sz w:val="19"/>
          <w:szCs w:val="19"/>
        </w:rPr>
        <w:t xml:space="preserve">Папуа </w:t>
      </w:r>
      <w:r w:rsidR="00EC4DB8" w:rsidRPr="00857826">
        <w:rPr>
          <w:rFonts w:ascii="Times New Roman" w:hAnsi="Times New Roman" w:cs="Times New Roman"/>
          <w:sz w:val="19"/>
          <w:szCs w:val="19"/>
        </w:rPr>
        <w:t>-</w:t>
      </w:r>
      <w:r w:rsidR="001F7092" w:rsidRPr="00857826">
        <w:rPr>
          <w:rFonts w:ascii="Times New Roman" w:hAnsi="Times New Roman" w:cs="Times New Roman"/>
          <w:sz w:val="19"/>
          <w:szCs w:val="19"/>
        </w:rPr>
        <w:t xml:space="preserve"> Новой Гвинеи</w:t>
      </w:r>
      <w:r w:rsidRPr="00857826">
        <w:rPr>
          <w:rFonts w:ascii="Times New Roman" w:hAnsi="Times New Roman" w:cs="Times New Roman"/>
          <w:sz w:val="19"/>
          <w:szCs w:val="19"/>
        </w:rPr>
        <w:t>.</w:t>
      </w:r>
    </w:p>
    <w:p w14:paraId="722E3503" w14:textId="42CED9A4" w:rsidR="001F7092" w:rsidRPr="00857826" w:rsidRDefault="001F7092" w:rsidP="00A20512">
      <w:pPr>
        <w:ind w:left="-142"/>
        <w:rPr>
          <w:rFonts w:ascii="Times New Roman" w:hAnsi="Times New Roman" w:cs="Times New Roman"/>
          <w:sz w:val="19"/>
          <w:szCs w:val="19"/>
        </w:rPr>
      </w:pPr>
      <w:r w:rsidRPr="00857826">
        <w:rPr>
          <w:rFonts w:ascii="Times New Roman" w:hAnsi="Times New Roman" w:cs="Times New Roman"/>
          <w:sz w:val="19"/>
          <w:szCs w:val="19"/>
        </w:rPr>
        <w:t>У России нет посольства в этой стране</w:t>
      </w:r>
      <w:r w:rsidR="00321166">
        <w:rPr>
          <w:rFonts w:ascii="Times New Roman" w:hAnsi="Times New Roman" w:cs="Times New Roman"/>
          <w:sz w:val="19"/>
          <w:szCs w:val="19"/>
        </w:rPr>
        <w:t xml:space="preserve"> с 1991</w:t>
      </w:r>
      <w:r w:rsidR="009A0637">
        <w:rPr>
          <w:rFonts w:ascii="Times New Roman" w:hAnsi="Times New Roman" w:cs="Times New Roman"/>
          <w:sz w:val="19"/>
          <w:szCs w:val="19"/>
        </w:rPr>
        <w:t xml:space="preserve"> </w:t>
      </w:r>
      <w:r w:rsidR="00321166">
        <w:rPr>
          <w:rFonts w:ascii="Times New Roman" w:hAnsi="Times New Roman" w:cs="Times New Roman"/>
          <w:sz w:val="19"/>
          <w:szCs w:val="19"/>
        </w:rPr>
        <w:t>года</w:t>
      </w:r>
      <w:r w:rsidRPr="00857826">
        <w:rPr>
          <w:rFonts w:ascii="Times New Roman" w:hAnsi="Times New Roman" w:cs="Times New Roman"/>
          <w:sz w:val="19"/>
          <w:szCs w:val="19"/>
        </w:rPr>
        <w:t>,</w:t>
      </w:r>
      <w:r w:rsidR="00321166">
        <w:rPr>
          <w:rFonts w:ascii="Times New Roman" w:hAnsi="Times New Roman" w:cs="Times New Roman"/>
          <w:sz w:val="19"/>
          <w:szCs w:val="19"/>
        </w:rPr>
        <w:t xml:space="preserve"> но сохранились дипломатические отношения</w:t>
      </w:r>
      <w:r w:rsidR="00301E4F">
        <w:rPr>
          <w:rFonts w:ascii="Times New Roman" w:hAnsi="Times New Roman" w:cs="Times New Roman"/>
          <w:sz w:val="19"/>
          <w:szCs w:val="19"/>
        </w:rPr>
        <w:t>,</w:t>
      </w:r>
      <w:r w:rsidR="00321166">
        <w:rPr>
          <w:rFonts w:ascii="Times New Roman" w:hAnsi="Times New Roman" w:cs="Times New Roman"/>
          <w:sz w:val="19"/>
          <w:szCs w:val="19"/>
        </w:rPr>
        <w:t xml:space="preserve"> которые </w:t>
      </w:r>
      <w:r w:rsidR="009A0637">
        <w:rPr>
          <w:rFonts w:ascii="Times New Roman" w:hAnsi="Times New Roman" w:cs="Times New Roman"/>
          <w:sz w:val="19"/>
          <w:szCs w:val="19"/>
        </w:rPr>
        <w:t xml:space="preserve">успешно </w:t>
      </w:r>
      <w:r w:rsidR="00321166">
        <w:rPr>
          <w:rFonts w:ascii="Times New Roman" w:hAnsi="Times New Roman" w:cs="Times New Roman"/>
          <w:sz w:val="19"/>
          <w:szCs w:val="19"/>
        </w:rPr>
        <w:t>развиваются особенно в последние годы</w:t>
      </w:r>
      <w:r w:rsidR="00301E4F">
        <w:rPr>
          <w:rFonts w:ascii="Times New Roman" w:hAnsi="Times New Roman" w:cs="Times New Roman"/>
          <w:sz w:val="19"/>
          <w:szCs w:val="19"/>
        </w:rPr>
        <w:t>,</w:t>
      </w:r>
      <w:r w:rsidR="00321166">
        <w:rPr>
          <w:rFonts w:ascii="Times New Roman" w:hAnsi="Times New Roman" w:cs="Times New Roman"/>
          <w:sz w:val="19"/>
          <w:szCs w:val="19"/>
        </w:rPr>
        <w:t xml:space="preserve"> во многом благодаря активной деятельности</w:t>
      </w:r>
      <w:r w:rsidR="009A0637">
        <w:rPr>
          <w:rFonts w:ascii="Times New Roman" w:hAnsi="Times New Roman" w:cs="Times New Roman"/>
          <w:sz w:val="19"/>
          <w:szCs w:val="19"/>
        </w:rPr>
        <w:t xml:space="preserve"> Фонда, возглавляемого</w:t>
      </w:r>
      <w:r w:rsidR="00321166">
        <w:rPr>
          <w:rFonts w:ascii="Times New Roman" w:hAnsi="Times New Roman" w:cs="Times New Roman"/>
          <w:sz w:val="19"/>
          <w:szCs w:val="19"/>
        </w:rPr>
        <w:t xml:space="preserve"> Макла</w:t>
      </w:r>
      <w:r w:rsidR="009A0637">
        <w:rPr>
          <w:rFonts w:ascii="Times New Roman" w:hAnsi="Times New Roman" w:cs="Times New Roman"/>
          <w:sz w:val="19"/>
          <w:szCs w:val="19"/>
        </w:rPr>
        <w:t>ем-</w:t>
      </w:r>
      <w:r w:rsidR="00321166">
        <w:rPr>
          <w:rFonts w:ascii="Times New Roman" w:hAnsi="Times New Roman" w:cs="Times New Roman"/>
          <w:sz w:val="19"/>
          <w:szCs w:val="19"/>
        </w:rPr>
        <w:t>младш</w:t>
      </w:r>
      <w:r w:rsidR="009A0637">
        <w:rPr>
          <w:rFonts w:ascii="Times New Roman" w:hAnsi="Times New Roman" w:cs="Times New Roman"/>
          <w:sz w:val="19"/>
          <w:szCs w:val="19"/>
        </w:rPr>
        <w:t>им</w:t>
      </w:r>
      <w:r w:rsidR="00301E4F">
        <w:rPr>
          <w:rFonts w:ascii="Times New Roman" w:hAnsi="Times New Roman" w:cs="Times New Roman"/>
          <w:sz w:val="19"/>
          <w:szCs w:val="19"/>
        </w:rPr>
        <w:t xml:space="preserve">. И это </w:t>
      </w:r>
      <w:r w:rsidR="00321166">
        <w:rPr>
          <w:rFonts w:ascii="Times New Roman" w:hAnsi="Times New Roman" w:cs="Times New Roman"/>
          <w:sz w:val="19"/>
          <w:szCs w:val="19"/>
        </w:rPr>
        <w:t>открыва</w:t>
      </w:r>
      <w:r w:rsidR="00301E4F">
        <w:rPr>
          <w:rFonts w:ascii="Times New Roman" w:hAnsi="Times New Roman" w:cs="Times New Roman"/>
          <w:sz w:val="19"/>
          <w:szCs w:val="19"/>
        </w:rPr>
        <w:t>ет</w:t>
      </w:r>
      <w:r w:rsidR="00321166">
        <w:rPr>
          <w:rFonts w:ascii="Times New Roman" w:hAnsi="Times New Roman" w:cs="Times New Roman"/>
          <w:sz w:val="19"/>
          <w:szCs w:val="19"/>
        </w:rPr>
        <w:t xml:space="preserve"> </w:t>
      </w:r>
      <w:r w:rsidRPr="00857826">
        <w:rPr>
          <w:rFonts w:ascii="Times New Roman" w:hAnsi="Times New Roman" w:cs="Times New Roman"/>
          <w:sz w:val="19"/>
          <w:szCs w:val="19"/>
        </w:rPr>
        <w:t>двери</w:t>
      </w:r>
      <w:r w:rsidR="00301E4F">
        <w:rPr>
          <w:rFonts w:ascii="Times New Roman" w:hAnsi="Times New Roman" w:cs="Times New Roman"/>
          <w:sz w:val="19"/>
          <w:szCs w:val="19"/>
        </w:rPr>
        <w:t>, в том числе</w:t>
      </w:r>
      <w:r w:rsidR="009A0637">
        <w:rPr>
          <w:rFonts w:ascii="Times New Roman" w:hAnsi="Times New Roman" w:cs="Times New Roman"/>
          <w:sz w:val="19"/>
          <w:szCs w:val="19"/>
        </w:rPr>
        <w:t>,</w:t>
      </w:r>
      <w:r w:rsidR="00321166">
        <w:rPr>
          <w:rFonts w:ascii="Times New Roman" w:hAnsi="Times New Roman" w:cs="Times New Roman"/>
          <w:sz w:val="19"/>
          <w:szCs w:val="19"/>
        </w:rPr>
        <w:t xml:space="preserve"> </w:t>
      </w:r>
      <w:r w:rsidRPr="00857826">
        <w:rPr>
          <w:rFonts w:ascii="Times New Roman" w:hAnsi="Times New Roman" w:cs="Times New Roman"/>
          <w:sz w:val="19"/>
          <w:szCs w:val="19"/>
        </w:rPr>
        <w:t>российскому бизнесу.</w:t>
      </w:r>
    </w:p>
    <w:p w14:paraId="26FF91CA" w14:textId="2AB191FE" w:rsidR="00624430" w:rsidRPr="00857826" w:rsidRDefault="001F7092" w:rsidP="00624430">
      <w:pPr>
        <w:ind w:left="-142"/>
        <w:rPr>
          <w:rFonts w:ascii="Times New Roman" w:hAnsi="Times New Roman" w:cs="Times New Roman"/>
          <w:sz w:val="19"/>
          <w:szCs w:val="19"/>
        </w:rPr>
      </w:pPr>
      <w:r w:rsidRPr="00857826">
        <w:rPr>
          <w:rFonts w:ascii="Times New Roman" w:hAnsi="Times New Roman" w:cs="Times New Roman"/>
          <w:sz w:val="19"/>
          <w:szCs w:val="19"/>
        </w:rPr>
        <w:t>В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 сотрудничестве с </w:t>
      </w:r>
      <w:r w:rsidR="00EC4DB8" w:rsidRPr="00857826">
        <w:rPr>
          <w:rFonts w:ascii="Times New Roman" w:hAnsi="Times New Roman" w:cs="Times New Roman"/>
          <w:sz w:val="19"/>
          <w:szCs w:val="19"/>
        </w:rPr>
        <w:t>Папуа - Новой Гвине</w:t>
      </w:r>
      <w:r w:rsidR="00301E4F">
        <w:rPr>
          <w:rFonts w:ascii="Times New Roman" w:hAnsi="Times New Roman" w:cs="Times New Roman"/>
          <w:sz w:val="19"/>
          <w:szCs w:val="19"/>
        </w:rPr>
        <w:t>ей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 заинтересованы многие мировые державы. В прошлом </w:t>
      </w:r>
      <w:r w:rsidR="00A20512" w:rsidRPr="00857826">
        <w:rPr>
          <w:rFonts w:ascii="Times New Roman" w:hAnsi="Times New Roman" w:cs="Times New Roman"/>
          <w:sz w:val="19"/>
          <w:szCs w:val="19"/>
        </w:rPr>
        <w:t xml:space="preserve">2023 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году </w:t>
      </w:r>
      <w:del w:id="3" w:author="user" w:date="2024-03-06T09:55:00Z">
        <w:r w:rsidR="00301E4F" w:rsidRPr="00857826" w:rsidDel="00023A50">
          <w:rPr>
            <w:rFonts w:ascii="Times New Roman" w:hAnsi="Times New Roman" w:cs="Times New Roman"/>
            <w:sz w:val="19"/>
            <w:szCs w:val="19"/>
          </w:rPr>
          <w:delText>п</w:delText>
        </w:r>
      </w:del>
      <w:ins w:id="4" w:author="user" w:date="2024-03-06T09:55:00Z">
        <w:r w:rsidR="00023A50">
          <w:rPr>
            <w:rFonts w:ascii="Times New Roman" w:hAnsi="Times New Roman" w:cs="Times New Roman"/>
            <w:sz w:val="19"/>
            <w:szCs w:val="19"/>
          </w:rPr>
          <w:t>П</w:t>
        </w:r>
      </w:ins>
      <w:r w:rsidR="00301E4F" w:rsidRPr="00857826">
        <w:rPr>
          <w:rFonts w:ascii="Times New Roman" w:hAnsi="Times New Roman" w:cs="Times New Roman"/>
          <w:sz w:val="19"/>
          <w:szCs w:val="19"/>
        </w:rPr>
        <w:t>ремьер-министр</w:t>
      </w:r>
      <w:r w:rsidR="00301E4F">
        <w:rPr>
          <w:rFonts w:ascii="Times New Roman" w:hAnsi="Times New Roman" w:cs="Times New Roman"/>
          <w:sz w:val="19"/>
          <w:szCs w:val="19"/>
        </w:rPr>
        <w:t xml:space="preserve"> ПНГ</w:t>
      </w:r>
      <w:r w:rsidR="00301E4F" w:rsidRPr="00857826">
        <w:rPr>
          <w:rFonts w:ascii="Times New Roman" w:hAnsi="Times New Roman" w:cs="Times New Roman"/>
          <w:sz w:val="19"/>
          <w:szCs w:val="19"/>
        </w:rPr>
        <w:t xml:space="preserve"> 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Джеймс Марапе </w:t>
      </w:r>
      <w:r w:rsidR="00321166">
        <w:rPr>
          <w:rFonts w:ascii="Times New Roman" w:hAnsi="Times New Roman" w:cs="Times New Roman"/>
          <w:sz w:val="19"/>
          <w:szCs w:val="19"/>
        </w:rPr>
        <w:t>прин</w:t>
      </w:r>
      <w:r w:rsidR="00301E4F">
        <w:rPr>
          <w:rFonts w:ascii="Times New Roman" w:hAnsi="Times New Roman" w:cs="Times New Roman"/>
          <w:sz w:val="19"/>
          <w:szCs w:val="19"/>
        </w:rPr>
        <w:t>и</w:t>
      </w:r>
      <w:r w:rsidR="00321166">
        <w:rPr>
          <w:rFonts w:ascii="Times New Roman" w:hAnsi="Times New Roman" w:cs="Times New Roman"/>
          <w:sz w:val="19"/>
          <w:szCs w:val="19"/>
        </w:rPr>
        <w:t>мал в столице Порт</w:t>
      </w:r>
      <w:r w:rsidR="00301E4F">
        <w:rPr>
          <w:rFonts w:ascii="Times New Roman" w:hAnsi="Times New Roman" w:cs="Times New Roman"/>
          <w:sz w:val="19"/>
          <w:szCs w:val="19"/>
        </w:rPr>
        <w:t>-</w:t>
      </w:r>
      <w:r w:rsidR="00321166">
        <w:rPr>
          <w:rFonts w:ascii="Times New Roman" w:hAnsi="Times New Roman" w:cs="Times New Roman"/>
          <w:sz w:val="19"/>
          <w:szCs w:val="19"/>
        </w:rPr>
        <w:t>Морсби</w:t>
      </w:r>
      <w:r w:rsidR="004215D9" w:rsidRPr="00857826">
        <w:rPr>
          <w:rFonts w:ascii="Times New Roman" w:hAnsi="Times New Roman" w:cs="Times New Roman"/>
          <w:sz w:val="19"/>
          <w:szCs w:val="19"/>
        </w:rPr>
        <w:t xml:space="preserve"> </w:t>
      </w:r>
      <w:r w:rsidR="00A20512" w:rsidRPr="00857826">
        <w:rPr>
          <w:rFonts w:ascii="Times New Roman" w:hAnsi="Times New Roman" w:cs="Times New Roman"/>
          <w:sz w:val="19"/>
          <w:szCs w:val="19"/>
        </w:rPr>
        <w:t>лидер</w:t>
      </w:r>
      <w:r w:rsidR="00321166">
        <w:rPr>
          <w:rFonts w:ascii="Times New Roman" w:hAnsi="Times New Roman" w:cs="Times New Roman"/>
          <w:sz w:val="19"/>
          <w:szCs w:val="19"/>
        </w:rPr>
        <w:t>ов</w:t>
      </w:r>
      <w:r w:rsidR="00A20512" w:rsidRPr="00857826">
        <w:rPr>
          <w:rFonts w:ascii="Times New Roman" w:hAnsi="Times New Roman" w:cs="Times New Roman"/>
          <w:sz w:val="19"/>
          <w:szCs w:val="19"/>
        </w:rPr>
        <w:t xml:space="preserve"> США, Инди</w:t>
      </w:r>
      <w:r w:rsidR="00321166">
        <w:rPr>
          <w:rFonts w:ascii="Times New Roman" w:hAnsi="Times New Roman" w:cs="Times New Roman"/>
          <w:sz w:val="19"/>
          <w:szCs w:val="19"/>
        </w:rPr>
        <w:t>и</w:t>
      </w:r>
      <w:r w:rsidR="00A20512" w:rsidRPr="00857826">
        <w:rPr>
          <w:rFonts w:ascii="Times New Roman" w:hAnsi="Times New Roman" w:cs="Times New Roman"/>
          <w:sz w:val="19"/>
          <w:szCs w:val="19"/>
        </w:rPr>
        <w:t>, Австрал</w:t>
      </w:r>
      <w:r w:rsidR="00321166">
        <w:rPr>
          <w:rFonts w:ascii="Times New Roman" w:hAnsi="Times New Roman" w:cs="Times New Roman"/>
          <w:sz w:val="19"/>
          <w:szCs w:val="19"/>
        </w:rPr>
        <w:t>ии</w:t>
      </w:r>
      <w:r w:rsidR="00A20512" w:rsidRPr="00857826">
        <w:rPr>
          <w:rFonts w:ascii="Times New Roman" w:hAnsi="Times New Roman" w:cs="Times New Roman"/>
          <w:sz w:val="19"/>
          <w:szCs w:val="19"/>
        </w:rPr>
        <w:t>, Франци</w:t>
      </w:r>
      <w:r w:rsidR="00321166">
        <w:rPr>
          <w:rFonts w:ascii="Times New Roman" w:hAnsi="Times New Roman" w:cs="Times New Roman"/>
          <w:sz w:val="19"/>
          <w:szCs w:val="19"/>
        </w:rPr>
        <w:t>и</w:t>
      </w:r>
      <w:r w:rsidR="00A20512" w:rsidRPr="00857826">
        <w:rPr>
          <w:rFonts w:ascii="Times New Roman" w:hAnsi="Times New Roman" w:cs="Times New Roman"/>
          <w:sz w:val="19"/>
          <w:szCs w:val="19"/>
        </w:rPr>
        <w:t>, Кита</w:t>
      </w:r>
      <w:r w:rsidR="00321166">
        <w:rPr>
          <w:rFonts w:ascii="Times New Roman" w:hAnsi="Times New Roman" w:cs="Times New Roman"/>
          <w:sz w:val="19"/>
          <w:szCs w:val="19"/>
        </w:rPr>
        <w:t>я</w:t>
      </w:r>
      <w:r w:rsidR="00A20512" w:rsidRPr="00857826">
        <w:rPr>
          <w:rFonts w:ascii="Times New Roman" w:hAnsi="Times New Roman" w:cs="Times New Roman"/>
          <w:sz w:val="19"/>
          <w:szCs w:val="19"/>
        </w:rPr>
        <w:t xml:space="preserve"> и др. </w:t>
      </w:r>
      <w:r w:rsidRPr="00857826">
        <w:rPr>
          <w:rFonts w:ascii="Times New Roman" w:hAnsi="Times New Roman" w:cs="Times New Roman"/>
          <w:sz w:val="19"/>
          <w:szCs w:val="19"/>
        </w:rPr>
        <w:t>На встрече с</w:t>
      </w:r>
      <w:r w:rsidR="00A20512" w:rsidRPr="00857826">
        <w:rPr>
          <w:rFonts w:ascii="Times New Roman" w:hAnsi="Times New Roman" w:cs="Times New Roman"/>
          <w:sz w:val="19"/>
          <w:szCs w:val="19"/>
        </w:rPr>
        <w:t xml:space="preserve"> Джеймсом Марапе </w:t>
      </w:r>
      <w:r w:rsidRPr="00857826">
        <w:rPr>
          <w:rFonts w:ascii="Times New Roman" w:hAnsi="Times New Roman" w:cs="Times New Roman"/>
          <w:sz w:val="19"/>
          <w:szCs w:val="19"/>
        </w:rPr>
        <w:t xml:space="preserve">госсекретарь США Энтони </w:t>
      </w:r>
      <w:r w:rsidR="00A20512" w:rsidRPr="00857826">
        <w:rPr>
          <w:rFonts w:ascii="Times New Roman" w:hAnsi="Times New Roman" w:cs="Times New Roman"/>
          <w:sz w:val="19"/>
          <w:szCs w:val="19"/>
        </w:rPr>
        <w:t>Блинкен заявил</w:t>
      </w:r>
      <w:r w:rsidRPr="00857826">
        <w:rPr>
          <w:rFonts w:ascii="Times New Roman" w:hAnsi="Times New Roman" w:cs="Times New Roman"/>
          <w:sz w:val="19"/>
          <w:szCs w:val="19"/>
        </w:rPr>
        <w:t xml:space="preserve"> о намерениях </w:t>
      </w:r>
      <w:r w:rsidR="00EC4DB8" w:rsidRPr="00857826">
        <w:rPr>
          <w:rFonts w:ascii="Times New Roman" w:hAnsi="Times New Roman" w:cs="Times New Roman"/>
          <w:sz w:val="19"/>
          <w:szCs w:val="19"/>
        </w:rPr>
        <w:t>Соединенных Штатов</w:t>
      </w:r>
      <w:r w:rsidR="00A20512" w:rsidRPr="00857826">
        <w:rPr>
          <w:rFonts w:ascii="Times New Roman" w:hAnsi="Times New Roman" w:cs="Times New Roman"/>
          <w:sz w:val="19"/>
          <w:szCs w:val="19"/>
        </w:rPr>
        <w:t xml:space="preserve"> углублять партнерские отношения с </w:t>
      </w:r>
      <w:r w:rsidRPr="00857826">
        <w:rPr>
          <w:rFonts w:ascii="Times New Roman" w:hAnsi="Times New Roman" w:cs="Times New Roman"/>
          <w:sz w:val="19"/>
          <w:szCs w:val="19"/>
        </w:rPr>
        <w:t>ПНГ</w:t>
      </w:r>
      <w:r w:rsidR="00A20512" w:rsidRPr="00857826">
        <w:rPr>
          <w:rFonts w:ascii="Times New Roman" w:hAnsi="Times New Roman" w:cs="Times New Roman"/>
          <w:sz w:val="19"/>
          <w:szCs w:val="19"/>
        </w:rPr>
        <w:t xml:space="preserve"> по всем направлениям. </w:t>
      </w:r>
      <w:r w:rsidR="00624430" w:rsidRPr="00857826">
        <w:rPr>
          <w:rFonts w:ascii="Times New Roman" w:hAnsi="Times New Roman" w:cs="Times New Roman"/>
          <w:sz w:val="19"/>
          <w:szCs w:val="19"/>
        </w:rPr>
        <w:t xml:space="preserve">Лидеры ведущих мировых держав готовы вкладывать немалые средства в налаживание сотрудничества с этим </w:t>
      </w:r>
      <w:r w:rsidR="00321166">
        <w:rPr>
          <w:rFonts w:ascii="Times New Roman" w:hAnsi="Times New Roman" w:cs="Times New Roman"/>
          <w:sz w:val="19"/>
          <w:szCs w:val="19"/>
        </w:rPr>
        <w:t>круп</w:t>
      </w:r>
      <w:r w:rsidR="001B299D">
        <w:rPr>
          <w:rFonts w:ascii="Times New Roman" w:hAnsi="Times New Roman" w:cs="Times New Roman"/>
          <w:sz w:val="19"/>
          <w:szCs w:val="19"/>
        </w:rPr>
        <w:t>н</w:t>
      </w:r>
      <w:r w:rsidR="00321166">
        <w:rPr>
          <w:rFonts w:ascii="Times New Roman" w:hAnsi="Times New Roman" w:cs="Times New Roman"/>
          <w:sz w:val="19"/>
          <w:szCs w:val="19"/>
        </w:rPr>
        <w:t xml:space="preserve">ейшим островным </w:t>
      </w:r>
      <w:r w:rsidR="00624430" w:rsidRPr="00857826">
        <w:rPr>
          <w:rFonts w:ascii="Times New Roman" w:hAnsi="Times New Roman" w:cs="Times New Roman"/>
          <w:sz w:val="19"/>
          <w:szCs w:val="19"/>
        </w:rPr>
        <w:t>государством</w:t>
      </w:r>
      <w:r w:rsidR="00321166">
        <w:rPr>
          <w:rFonts w:ascii="Times New Roman" w:hAnsi="Times New Roman" w:cs="Times New Roman"/>
          <w:sz w:val="19"/>
          <w:szCs w:val="19"/>
        </w:rPr>
        <w:t xml:space="preserve"> Океании</w:t>
      </w:r>
      <w:r w:rsidR="00624430" w:rsidRPr="00857826">
        <w:rPr>
          <w:rFonts w:ascii="Times New Roman" w:hAnsi="Times New Roman" w:cs="Times New Roman"/>
          <w:sz w:val="19"/>
          <w:szCs w:val="19"/>
        </w:rPr>
        <w:t>, имеющим</w:t>
      </w:r>
      <w:r w:rsidR="00321166">
        <w:rPr>
          <w:rFonts w:ascii="Times New Roman" w:hAnsi="Times New Roman" w:cs="Times New Roman"/>
          <w:sz w:val="19"/>
          <w:szCs w:val="19"/>
        </w:rPr>
        <w:t xml:space="preserve"> уник</w:t>
      </w:r>
      <w:r w:rsidR="00301E4F">
        <w:rPr>
          <w:rFonts w:ascii="Times New Roman" w:hAnsi="Times New Roman" w:cs="Times New Roman"/>
          <w:sz w:val="19"/>
          <w:szCs w:val="19"/>
        </w:rPr>
        <w:t>а</w:t>
      </w:r>
      <w:r w:rsidR="00321166">
        <w:rPr>
          <w:rFonts w:ascii="Times New Roman" w:hAnsi="Times New Roman" w:cs="Times New Roman"/>
          <w:sz w:val="19"/>
          <w:szCs w:val="19"/>
        </w:rPr>
        <w:t>льное географическое положение</w:t>
      </w:r>
      <w:r w:rsidR="00015CB5">
        <w:rPr>
          <w:rFonts w:ascii="Times New Roman" w:hAnsi="Times New Roman" w:cs="Times New Roman"/>
          <w:sz w:val="19"/>
          <w:szCs w:val="19"/>
        </w:rPr>
        <w:t xml:space="preserve">, где </w:t>
      </w:r>
      <w:r w:rsidR="003C18E5">
        <w:rPr>
          <w:rFonts w:ascii="Times New Roman" w:hAnsi="Times New Roman" w:cs="Times New Roman"/>
          <w:sz w:val="19"/>
          <w:szCs w:val="19"/>
        </w:rPr>
        <w:t>получили развитие масштабные</w:t>
      </w:r>
      <w:r w:rsidR="00015CB5">
        <w:rPr>
          <w:rFonts w:ascii="Times New Roman" w:hAnsi="Times New Roman" w:cs="Times New Roman"/>
          <w:sz w:val="19"/>
          <w:szCs w:val="19"/>
        </w:rPr>
        <w:t xml:space="preserve"> проекты по добыче полезных ископаемых</w:t>
      </w:r>
      <w:r w:rsidR="00321166">
        <w:rPr>
          <w:rFonts w:ascii="Times New Roman" w:hAnsi="Times New Roman" w:cs="Times New Roman"/>
          <w:sz w:val="19"/>
          <w:szCs w:val="19"/>
        </w:rPr>
        <w:t xml:space="preserve">, что придает </w:t>
      </w:r>
      <w:r w:rsidR="003C18E5">
        <w:rPr>
          <w:rFonts w:ascii="Times New Roman" w:hAnsi="Times New Roman" w:cs="Times New Roman"/>
          <w:sz w:val="19"/>
          <w:szCs w:val="19"/>
        </w:rPr>
        <w:t xml:space="preserve">ПНГ </w:t>
      </w:r>
      <w:r w:rsidR="00321166">
        <w:rPr>
          <w:rFonts w:ascii="Times New Roman" w:hAnsi="Times New Roman" w:cs="Times New Roman"/>
          <w:sz w:val="19"/>
          <w:szCs w:val="19"/>
        </w:rPr>
        <w:t xml:space="preserve">значимый </w:t>
      </w:r>
      <w:r w:rsidR="00321166" w:rsidRPr="00857826">
        <w:rPr>
          <w:rFonts w:ascii="Times New Roman" w:hAnsi="Times New Roman" w:cs="Times New Roman"/>
          <w:sz w:val="19"/>
          <w:szCs w:val="19"/>
        </w:rPr>
        <w:t>статус</w:t>
      </w:r>
      <w:r w:rsidR="00015CB5">
        <w:rPr>
          <w:rFonts w:ascii="Times New Roman" w:hAnsi="Times New Roman" w:cs="Times New Roman"/>
          <w:sz w:val="19"/>
          <w:szCs w:val="19"/>
        </w:rPr>
        <w:t xml:space="preserve"> в регионе</w:t>
      </w:r>
      <w:r w:rsidR="00624430" w:rsidRPr="00857826">
        <w:rPr>
          <w:rFonts w:ascii="Times New Roman" w:hAnsi="Times New Roman" w:cs="Times New Roman"/>
          <w:sz w:val="19"/>
          <w:szCs w:val="19"/>
        </w:rPr>
        <w:t>.</w:t>
      </w:r>
    </w:p>
    <w:p w14:paraId="27FACA57" w14:textId="40043648" w:rsidR="00201488" w:rsidRPr="00857826" w:rsidRDefault="00624430" w:rsidP="00201488">
      <w:pPr>
        <w:ind w:left="-142"/>
        <w:rPr>
          <w:rFonts w:ascii="Times New Roman" w:hAnsi="Times New Roman" w:cs="Times New Roman"/>
          <w:sz w:val="19"/>
          <w:szCs w:val="19"/>
        </w:rPr>
      </w:pPr>
      <w:r w:rsidRPr="00857826">
        <w:rPr>
          <w:rFonts w:ascii="Times New Roman" w:hAnsi="Times New Roman" w:cs="Times New Roman"/>
          <w:sz w:val="19"/>
          <w:szCs w:val="19"/>
        </w:rPr>
        <w:t xml:space="preserve">Папуа - Новая Гвинея неоднократно подтверждала свою заинтересованность в сотрудничестве с Россией. </w:t>
      </w:r>
      <w:r w:rsidR="00321166">
        <w:rPr>
          <w:rFonts w:ascii="Times New Roman" w:hAnsi="Times New Roman" w:cs="Times New Roman"/>
          <w:sz w:val="19"/>
          <w:szCs w:val="19"/>
        </w:rPr>
        <w:t xml:space="preserve">Основные </w:t>
      </w:r>
      <w:r w:rsidRPr="00857826">
        <w:rPr>
          <w:rFonts w:ascii="Times New Roman" w:hAnsi="Times New Roman" w:cs="Times New Roman"/>
          <w:sz w:val="19"/>
          <w:szCs w:val="19"/>
        </w:rPr>
        <w:t>коммуникации с этой страной ведет Фонд им. Миклухо-Маклая</w:t>
      </w:r>
      <w:r w:rsidR="00301E4F">
        <w:rPr>
          <w:rFonts w:ascii="Times New Roman" w:hAnsi="Times New Roman" w:cs="Times New Roman"/>
          <w:sz w:val="19"/>
          <w:szCs w:val="19"/>
        </w:rPr>
        <w:t>.</w:t>
      </w:r>
      <w:r w:rsidR="00321166">
        <w:rPr>
          <w:rFonts w:ascii="Times New Roman" w:hAnsi="Times New Roman" w:cs="Times New Roman"/>
          <w:sz w:val="19"/>
          <w:szCs w:val="19"/>
        </w:rPr>
        <w:t xml:space="preserve"> </w:t>
      </w:r>
      <w:r w:rsidR="00301E4F">
        <w:rPr>
          <w:rFonts w:ascii="Times New Roman" w:hAnsi="Times New Roman" w:cs="Times New Roman"/>
          <w:sz w:val="19"/>
          <w:szCs w:val="19"/>
        </w:rPr>
        <w:t>Николай Миклухо-Маклай, х</w:t>
      </w:r>
      <w:r w:rsidR="00321166">
        <w:rPr>
          <w:rFonts w:ascii="Times New Roman" w:hAnsi="Times New Roman" w:cs="Times New Roman"/>
          <w:sz w:val="19"/>
          <w:szCs w:val="19"/>
        </w:rPr>
        <w:t>орошо знакомый с политической элитой страны</w:t>
      </w:r>
      <w:r w:rsidR="00301E4F">
        <w:rPr>
          <w:rFonts w:ascii="Times New Roman" w:hAnsi="Times New Roman" w:cs="Times New Roman"/>
          <w:sz w:val="19"/>
          <w:szCs w:val="19"/>
        </w:rPr>
        <w:t>,</w:t>
      </w:r>
      <w:r w:rsidRPr="00857826">
        <w:rPr>
          <w:rFonts w:ascii="Times New Roman" w:hAnsi="Times New Roman" w:cs="Times New Roman"/>
          <w:sz w:val="19"/>
          <w:szCs w:val="19"/>
        </w:rPr>
        <w:t xml:space="preserve"> во время очередной </w:t>
      </w:r>
      <w:r w:rsidR="00015CB5">
        <w:rPr>
          <w:rFonts w:ascii="Times New Roman" w:hAnsi="Times New Roman" w:cs="Times New Roman"/>
          <w:sz w:val="19"/>
          <w:szCs w:val="19"/>
        </w:rPr>
        <w:t xml:space="preserve">научной </w:t>
      </w:r>
      <w:r w:rsidRPr="00857826">
        <w:rPr>
          <w:rFonts w:ascii="Times New Roman" w:hAnsi="Times New Roman" w:cs="Times New Roman"/>
          <w:sz w:val="19"/>
          <w:szCs w:val="19"/>
        </w:rPr>
        <w:t>экспедиции был приглашен</w:t>
      </w:r>
      <w:r w:rsidR="00EC4DB8" w:rsidRPr="00857826">
        <w:rPr>
          <w:rFonts w:ascii="Times New Roman" w:hAnsi="Times New Roman" w:cs="Times New Roman"/>
          <w:sz w:val="19"/>
          <w:szCs w:val="19"/>
        </w:rPr>
        <w:t xml:space="preserve"> </w:t>
      </w:r>
      <w:del w:id="5" w:author="user" w:date="2024-03-06T09:56:00Z">
        <w:r w:rsidR="00EC4DB8" w:rsidRPr="00857826" w:rsidDel="006F52E5">
          <w:rPr>
            <w:rFonts w:ascii="Times New Roman" w:hAnsi="Times New Roman" w:cs="Times New Roman"/>
            <w:sz w:val="19"/>
            <w:szCs w:val="19"/>
          </w:rPr>
          <w:delText>п</w:delText>
        </w:r>
      </w:del>
      <w:ins w:id="6" w:author="user" w:date="2024-03-06T09:56:00Z">
        <w:r w:rsidR="006F52E5">
          <w:rPr>
            <w:rFonts w:ascii="Times New Roman" w:hAnsi="Times New Roman" w:cs="Times New Roman"/>
            <w:sz w:val="19"/>
            <w:szCs w:val="19"/>
          </w:rPr>
          <w:t>П</w:t>
        </w:r>
      </w:ins>
      <w:r w:rsidR="00EC4DB8" w:rsidRPr="00857826">
        <w:rPr>
          <w:rFonts w:ascii="Times New Roman" w:hAnsi="Times New Roman" w:cs="Times New Roman"/>
          <w:sz w:val="19"/>
          <w:szCs w:val="19"/>
        </w:rPr>
        <w:t>ремьер-министром Джеймсом Марапе на парламентский завтрак.</w:t>
      </w:r>
      <w:r w:rsidRPr="00857826">
        <w:rPr>
          <w:rFonts w:ascii="Times New Roman" w:hAnsi="Times New Roman" w:cs="Times New Roman"/>
          <w:sz w:val="19"/>
          <w:szCs w:val="19"/>
        </w:rPr>
        <w:t xml:space="preserve"> </w:t>
      </w:r>
      <w:r w:rsidR="00EC4DB8" w:rsidRPr="00857826">
        <w:rPr>
          <w:rFonts w:ascii="Times New Roman" w:hAnsi="Times New Roman" w:cs="Times New Roman"/>
          <w:sz w:val="19"/>
          <w:szCs w:val="19"/>
        </w:rPr>
        <w:t>На встрече, состоявшейся</w:t>
      </w:r>
      <w:r w:rsidRPr="00857826">
        <w:rPr>
          <w:rFonts w:ascii="Times New Roman" w:hAnsi="Times New Roman" w:cs="Times New Roman"/>
          <w:sz w:val="19"/>
          <w:szCs w:val="19"/>
        </w:rPr>
        <w:t xml:space="preserve"> 8 августа 2023 года</w:t>
      </w:r>
      <w:r w:rsidR="00EC4DB8" w:rsidRPr="00857826">
        <w:rPr>
          <w:rFonts w:ascii="Times New Roman" w:hAnsi="Times New Roman" w:cs="Times New Roman"/>
          <w:sz w:val="19"/>
          <w:szCs w:val="19"/>
        </w:rPr>
        <w:t xml:space="preserve">, </w:t>
      </w:r>
      <w:r w:rsidRPr="00857826">
        <w:rPr>
          <w:rFonts w:ascii="Times New Roman" w:hAnsi="Times New Roman" w:cs="Times New Roman"/>
          <w:sz w:val="19"/>
          <w:szCs w:val="19"/>
        </w:rPr>
        <w:t xml:space="preserve">Джеймс Марапе подтвердил готовность ПНГ активно сотрудничать с бизнесом РФ и заверил, что страна открыта к </w:t>
      </w:r>
      <w:r w:rsidR="00EC4DB8" w:rsidRPr="00857826">
        <w:rPr>
          <w:rFonts w:ascii="Times New Roman" w:hAnsi="Times New Roman" w:cs="Times New Roman"/>
          <w:sz w:val="19"/>
          <w:szCs w:val="19"/>
        </w:rPr>
        <w:t>диалогу</w:t>
      </w:r>
      <w:r w:rsidRPr="00857826">
        <w:rPr>
          <w:rFonts w:ascii="Times New Roman" w:hAnsi="Times New Roman" w:cs="Times New Roman"/>
          <w:sz w:val="19"/>
          <w:szCs w:val="19"/>
        </w:rPr>
        <w:t xml:space="preserve"> и ждет российские компании. Лидер островного государства во время официальной </w:t>
      </w:r>
      <w:r w:rsidR="00EC4DB8" w:rsidRPr="00857826">
        <w:rPr>
          <w:rFonts w:ascii="Times New Roman" w:hAnsi="Times New Roman" w:cs="Times New Roman"/>
          <w:sz w:val="19"/>
          <w:szCs w:val="19"/>
        </w:rPr>
        <w:t>части визита</w:t>
      </w:r>
      <w:r w:rsidRPr="00857826">
        <w:rPr>
          <w:rFonts w:ascii="Times New Roman" w:hAnsi="Times New Roman" w:cs="Times New Roman"/>
          <w:sz w:val="19"/>
          <w:szCs w:val="19"/>
        </w:rPr>
        <w:t xml:space="preserve"> в окружении парламентариев страны, и во время личной беседы заявил, что потомок Н. Н. Миклухо-Маклая является его представителем и он готов оказывать личное содействие современному Миклухо-Маклаю</w:t>
      </w:r>
      <w:r w:rsidR="00301E4F">
        <w:rPr>
          <w:rFonts w:ascii="Times New Roman" w:hAnsi="Times New Roman" w:cs="Times New Roman"/>
          <w:sz w:val="19"/>
          <w:szCs w:val="19"/>
        </w:rPr>
        <w:t>,</w:t>
      </w:r>
      <w:r w:rsidR="00321166">
        <w:rPr>
          <w:rFonts w:ascii="Times New Roman" w:hAnsi="Times New Roman" w:cs="Times New Roman"/>
          <w:sz w:val="19"/>
          <w:szCs w:val="19"/>
        </w:rPr>
        <w:t xml:space="preserve"> для которого исторически Папуа</w:t>
      </w:r>
      <w:r w:rsidR="00301E4F">
        <w:rPr>
          <w:rFonts w:ascii="Times New Roman" w:hAnsi="Times New Roman" w:cs="Times New Roman"/>
          <w:sz w:val="19"/>
          <w:szCs w:val="19"/>
        </w:rPr>
        <w:t xml:space="preserve"> </w:t>
      </w:r>
      <w:r w:rsidR="00321166">
        <w:rPr>
          <w:rFonts w:ascii="Times New Roman" w:hAnsi="Times New Roman" w:cs="Times New Roman"/>
          <w:sz w:val="19"/>
          <w:szCs w:val="19"/>
        </w:rPr>
        <w:t>-</w:t>
      </w:r>
      <w:r w:rsidR="00301E4F">
        <w:rPr>
          <w:rFonts w:ascii="Times New Roman" w:hAnsi="Times New Roman" w:cs="Times New Roman"/>
          <w:sz w:val="19"/>
          <w:szCs w:val="19"/>
        </w:rPr>
        <w:t xml:space="preserve"> </w:t>
      </w:r>
      <w:r w:rsidR="00321166">
        <w:rPr>
          <w:rFonts w:ascii="Times New Roman" w:hAnsi="Times New Roman" w:cs="Times New Roman"/>
          <w:sz w:val="19"/>
          <w:szCs w:val="19"/>
        </w:rPr>
        <w:t xml:space="preserve">Новая Гвинея может по праву считаться второй Родиной. </w:t>
      </w:r>
    </w:p>
    <w:p w14:paraId="5FE7A120" w14:textId="55411F73" w:rsidR="00201488" w:rsidRPr="00857826" w:rsidRDefault="00201488" w:rsidP="00201488">
      <w:pPr>
        <w:ind w:left="-142"/>
        <w:rPr>
          <w:rFonts w:ascii="Times New Roman" w:hAnsi="Times New Roman" w:cs="Times New Roman"/>
          <w:sz w:val="19"/>
          <w:szCs w:val="19"/>
        </w:rPr>
      </w:pPr>
      <w:r w:rsidRPr="00857826">
        <w:rPr>
          <w:rFonts w:ascii="Times New Roman" w:hAnsi="Times New Roman" w:cs="Times New Roman"/>
          <w:sz w:val="19"/>
          <w:szCs w:val="19"/>
        </w:rPr>
        <w:t>Уже в текущем 2024 году, на 13</w:t>
      </w:r>
      <w:r w:rsidR="00857826" w:rsidRPr="00857826">
        <w:rPr>
          <w:rFonts w:ascii="Times New Roman" w:hAnsi="Times New Roman" w:cs="Times New Roman"/>
          <w:sz w:val="19"/>
          <w:szCs w:val="19"/>
        </w:rPr>
        <w:t>-й</w:t>
      </w:r>
      <w:r w:rsidRPr="00857826">
        <w:rPr>
          <w:rFonts w:ascii="Times New Roman" w:hAnsi="Times New Roman" w:cs="Times New Roman"/>
          <w:sz w:val="19"/>
          <w:szCs w:val="19"/>
        </w:rPr>
        <w:t xml:space="preserve"> министерской конференции Всемирной торговой организации (ВТО) в Абу-Даби </w:t>
      </w:r>
      <w:del w:id="7" w:author="user" w:date="2024-03-06T09:58:00Z">
        <w:r w:rsidRPr="00857826" w:rsidDel="006F52E5">
          <w:rPr>
            <w:rFonts w:ascii="Times New Roman" w:hAnsi="Times New Roman" w:cs="Times New Roman"/>
            <w:sz w:val="19"/>
            <w:szCs w:val="19"/>
          </w:rPr>
          <w:delText>м</w:delText>
        </w:r>
      </w:del>
      <w:ins w:id="8" w:author="user" w:date="2024-03-06T09:58:00Z">
        <w:r w:rsidR="006F52E5">
          <w:rPr>
            <w:rFonts w:ascii="Times New Roman" w:hAnsi="Times New Roman" w:cs="Times New Roman"/>
            <w:sz w:val="19"/>
            <w:szCs w:val="19"/>
          </w:rPr>
          <w:t>М</w:t>
        </w:r>
      </w:ins>
      <w:r w:rsidRPr="00857826">
        <w:rPr>
          <w:rFonts w:ascii="Times New Roman" w:hAnsi="Times New Roman" w:cs="Times New Roman"/>
          <w:sz w:val="19"/>
          <w:szCs w:val="19"/>
        </w:rPr>
        <w:t>инист</w:t>
      </w:r>
      <w:r w:rsidR="003C18E5">
        <w:rPr>
          <w:rFonts w:ascii="Times New Roman" w:hAnsi="Times New Roman" w:cs="Times New Roman"/>
          <w:sz w:val="19"/>
          <w:szCs w:val="19"/>
        </w:rPr>
        <w:t>р</w:t>
      </w:r>
      <w:r w:rsidRPr="00857826">
        <w:rPr>
          <w:rFonts w:ascii="Times New Roman" w:hAnsi="Times New Roman" w:cs="Times New Roman"/>
          <w:sz w:val="19"/>
          <w:szCs w:val="19"/>
        </w:rPr>
        <w:t xml:space="preserve"> международной торговли и инвестиций Папуа </w:t>
      </w:r>
      <w:r w:rsidR="00857826" w:rsidRPr="00857826">
        <w:rPr>
          <w:rFonts w:ascii="Times New Roman" w:hAnsi="Times New Roman" w:cs="Times New Roman"/>
          <w:sz w:val="19"/>
          <w:szCs w:val="19"/>
        </w:rPr>
        <w:t>-</w:t>
      </w:r>
      <w:r w:rsidRPr="00857826">
        <w:rPr>
          <w:rFonts w:ascii="Times New Roman" w:hAnsi="Times New Roman" w:cs="Times New Roman"/>
          <w:sz w:val="19"/>
          <w:szCs w:val="19"/>
        </w:rPr>
        <w:t xml:space="preserve"> Новой Гвинеи Ричард Мару заявил о заи</w:t>
      </w:r>
      <w:r w:rsidR="003C18E5">
        <w:rPr>
          <w:rFonts w:ascii="Times New Roman" w:hAnsi="Times New Roman" w:cs="Times New Roman"/>
          <w:sz w:val="19"/>
          <w:szCs w:val="19"/>
        </w:rPr>
        <w:t>н</w:t>
      </w:r>
      <w:r w:rsidRPr="00857826">
        <w:rPr>
          <w:rFonts w:ascii="Times New Roman" w:hAnsi="Times New Roman" w:cs="Times New Roman"/>
          <w:sz w:val="19"/>
          <w:szCs w:val="19"/>
        </w:rPr>
        <w:t xml:space="preserve">тересованности в развитии отношений с российскими компаниями в ряде отраслей. </w:t>
      </w:r>
    </w:p>
    <w:p w14:paraId="347B7788" w14:textId="2A307703" w:rsidR="00201488" w:rsidRPr="00857826" w:rsidRDefault="00201488" w:rsidP="00201488">
      <w:pPr>
        <w:ind w:left="-142"/>
        <w:rPr>
          <w:rFonts w:ascii="Times New Roman" w:hAnsi="Times New Roman" w:cs="Times New Roman"/>
          <w:sz w:val="19"/>
          <w:szCs w:val="19"/>
        </w:rPr>
      </w:pPr>
      <w:r w:rsidRPr="00857826">
        <w:rPr>
          <w:rFonts w:ascii="Times New Roman" w:hAnsi="Times New Roman" w:cs="Times New Roman"/>
          <w:sz w:val="19"/>
          <w:szCs w:val="19"/>
        </w:rPr>
        <w:t xml:space="preserve">«На данный момент у нас нет общих проектов с Россией. Но я бы хотел, чтобы они были. Это страна, с которой нам нужно строить отношения, </w:t>
      </w:r>
      <w:r w:rsidR="003C18E5" w:rsidRPr="00857826">
        <w:rPr>
          <w:rFonts w:ascii="Times New Roman" w:hAnsi="Times New Roman" w:cs="Times New Roman"/>
          <w:sz w:val="19"/>
          <w:szCs w:val="19"/>
        </w:rPr>
        <w:t>– сказал</w:t>
      </w:r>
      <w:r w:rsidRPr="00857826">
        <w:rPr>
          <w:rFonts w:ascii="Times New Roman" w:hAnsi="Times New Roman" w:cs="Times New Roman"/>
          <w:sz w:val="19"/>
          <w:szCs w:val="19"/>
        </w:rPr>
        <w:t xml:space="preserve"> Мару в беседе с корреспондентом ТАСС, </w:t>
      </w:r>
      <w:r w:rsidR="003C18E5" w:rsidRPr="00857826">
        <w:rPr>
          <w:rFonts w:ascii="Times New Roman" w:hAnsi="Times New Roman" w:cs="Times New Roman"/>
          <w:sz w:val="19"/>
          <w:szCs w:val="19"/>
        </w:rPr>
        <w:t>– У</w:t>
      </w:r>
      <w:r w:rsidRPr="00857826">
        <w:rPr>
          <w:rFonts w:ascii="Times New Roman" w:hAnsi="Times New Roman" w:cs="Times New Roman"/>
          <w:sz w:val="19"/>
          <w:szCs w:val="19"/>
        </w:rPr>
        <w:t xml:space="preserve"> нас много газа под землей. У нас много золота, у нас много меди. Сейчас мы крупная страна </w:t>
      </w:r>
      <w:r w:rsidR="009A0637" w:rsidRPr="00857826">
        <w:rPr>
          <w:rFonts w:ascii="Times New Roman" w:hAnsi="Times New Roman" w:cs="Times New Roman"/>
          <w:sz w:val="19"/>
          <w:szCs w:val="19"/>
        </w:rPr>
        <w:t>–</w:t>
      </w:r>
      <w:r w:rsidRPr="00857826">
        <w:rPr>
          <w:rFonts w:ascii="Times New Roman" w:hAnsi="Times New Roman" w:cs="Times New Roman"/>
          <w:sz w:val="19"/>
          <w:szCs w:val="19"/>
        </w:rPr>
        <w:t xml:space="preserve"> экспортер газа, страна </w:t>
      </w:r>
      <w:r w:rsidR="009A0637" w:rsidRPr="00857826">
        <w:rPr>
          <w:rFonts w:ascii="Times New Roman" w:hAnsi="Times New Roman" w:cs="Times New Roman"/>
          <w:sz w:val="19"/>
          <w:szCs w:val="19"/>
        </w:rPr>
        <w:t>–</w:t>
      </w:r>
      <w:r w:rsidRPr="00857826">
        <w:rPr>
          <w:rFonts w:ascii="Times New Roman" w:hAnsi="Times New Roman" w:cs="Times New Roman"/>
          <w:sz w:val="19"/>
          <w:szCs w:val="19"/>
        </w:rPr>
        <w:t xml:space="preserve"> экспортер меди, страна </w:t>
      </w:r>
      <w:r w:rsidR="009A0637" w:rsidRPr="00857826">
        <w:rPr>
          <w:rFonts w:ascii="Times New Roman" w:hAnsi="Times New Roman" w:cs="Times New Roman"/>
          <w:sz w:val="19"/>
          <w:szCs w:val="19"/>
        </w:rPr>
        <w:t>–</w:t>
      </w:r>
      <w:r w:rsidRPr="00857826">
        <w:rPr>
          <w:rFonts w:ascii="Times New Roman" w:hAnsi="Times New Roman" w:cs="Times New Roman"/>
          <w:sz w:val="19"/>
          <w:szCs w:val="19"/>
        </w:rPr>
        <w:t xml:space="preserve"> экспортер золота, и есть много возможностей для дальнейшей разведки и создания новых рудников. И на данный момент там работают американские компании, но мы будем рады поговорить с российскими компаниями, если у вас есть какой-либо интерес», </w:t>
      </w:r>
      <w:r w:rsidR="003C18E5" w:rsidRPr="00857826">
        <w:rPr>
          <w:rFonts w:ascii="Times New Roman" w:hAnsi="Times New Roman" w:cs="Times New Roman"/>
          <w:sz w:val="19"/>
          <w:szCs w:val="19"/>
        </w:rPr>
        <w:t>– отметил</w:t>
      </w:r>
      <w:r w:rsidRPr="00857826">
        <w:rPr>
          <w:rFonts w:ascii="Times New Roman" w:hAnsi="Times New Roman" w:cs="Times New Roman"/>
          <w:sz w:val="19"/>
          <w:szCs w:val="19"/>
        </w:rPr>
        <w:t xml:space="preserve"> собеседник агентства.</w:t>
      </w:r>
    </w:p>
    <w:p w14:paraId="43432A45" w14:textId="6C6D504F" w:rsidR="00301E4F" w:rsidRDefault="00015CB5" w:rsidP="00BB315D">
      <w:pPr>
        <w:ind w:left="-142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Почему так пассивны российские бизнесмены </w:t>
      </w:r>
      <w:r w:rsidR="00201488" w:rsidRPr="00857826">
        <w:rPr>
          <w:rFonts w:ascii="Times New Roman" w:hAnsi="Times New Roman" w:cs="Times New Roman"/>
          <w:sz w:val="19"/>
          <w:szCs w:val="19"/>
        </w:rPr>
        <w:t>в то время, к</w:t>
      </w:r>
      <w:r w:rsidR="003C18E5">
        <w:rPr>
          <w:rFonts w:ascii="Times New Roman" w:hAnsi="Times New Roman" w:cs="Times New Roman"/>
          <w:sz w:val="19"/>
          <w:szCs w:val="19"/>
        </w:rPr>
        <w:t>ак</w:t>
      </w:r>
      <w:r w:rsidR="00201488" w:rsidRPr="00857826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международные компании</w:t>
      </w:r>
      <w:r w:rsidR="003C18E5">
        <w:rPr>
          <w:rFonts w:ascii="Times New Roman" w:hAnsi="Times New Roman" w:cs="Times New Roman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BB315D">
        <w:rPr>
          <w:rFonts w:ascii="Times New Roman" w:hAnsi="Times New Roman" w:cs="Times New Roman"/>
          <w:sz w:val="19"/>
          <w:szCs w:val="19"/>
        </w:rPr>
        <w:t>при поддержке лидеров</w:t>
      </w:r>
      <w:r>
        <w:rPr>
          <w:rFonts w:ascii="Times New Roman" w:hAnsi="Times New Roman" w:cs="Times New Roman"/>
          <w:sz w:val="19"/>
          <w:szCs w:val="19"/>
        </w:rPr>
        <w:t xml:space="preserve"> своих стран</w:t>
      </w:r>
      <w:r w:rsidR="003C18E5">
        <w:rPr>
          <w:rFonts w:ascii="Times New Roman" w:hAnsi="Times New Roman" w:cs="Times New Roman"/>
          <w:sz w:val="19"/>
          <w:szCs w:val="19"/>
        </w:rPr>
        <w:t>,</w:t>
      </w:r>
      <w:r w:rsidR="00201488" w:rsidRPr="00857826">
        <w:rPr>
          <w:rFonts w:ascii="Times New Roman" w:hAnsi="Times New Roman" w:cs="Times New Roman"/>
          <w:sz w:val="19"/>
          <w:szCs w:val="19"/>
        </w:rPr>
        <w:t xml:space="preserve"> налаживают сотрудничество с Папуа </w:t>
      </w:r>
      <w:r w:rsidR="00857826" w:rsidRPr="00857826">
        <w:rPr>
          <w:rFonts w:ascii="Times New Roman" w:hAnsi="Times New Roman" w:cs="Times New Roman"/>
          <w:sz w:val="19"/>
          <w:szCs w:val="19"/>
        </w:rPr>
        <w:t>-</w:t>
      </w:r>
      <w:r w:rsidR="00201488" w:rsidRPr="00857826">
        <w:rPr>
          <w:rFonts w:ascii="Times New Roman" w:hAnsi="Times New Roman" w:cs="Times New Roman"/>
          <w:sz w:val="19"/>
          <w:szCs w:val="19"/>
        </w:rPr>
        <w:t xml:space="preserve"> Новой Гвинеей в самых разных областях</w:t>
      </w:r>
      <w:r w:rsidR="00857826" w:rsidRPr="00857826">
        <w:rPr>
          <w:rFonts w:ascii="Times New Roman" w:hAnsi="Times New Roman" w:cs="Times New Roman"/>
          <w:sz w:val="19"/>
          <w:szCs w:val="19"/>
        </w:rPr>
        <w:t>?</w:t>
      </w:r>
      <w:r w:rsidR="00201488" w:rsidRPr="00857826">
        <w:rPr>
          <w:rFonts w:ascii="Times New Roman" w:hAnsi="Times New Roman" w:cs="Times New Roman"/>
          <w:sz w:val="19"/>
          <w:szCs w:val="19"/>
        </w:rPr>
        <w:t xml:space="preserve"> Николай Николаевич Миклухо-Маклай </w:t>
      </w:r>
      <w:r w:rsidR="00BB315D">
        <w:rPr>
          <w:rFonts w:ascii="Times New Roman" w:hAnsi="Times New Roman" w:cs="Times New Roman"/>
          <w:sz w:val="19"/>
          <w:szCs w:val="19"/>
        </w:rPr>
        <w:t xml:space="preserve">предложил адресовать </w:t>
      </w:r>
      <w:r w:rsidR="003C18E5">
        <w:rPr>
          <w:rFonts w:ascii="Times New Roman" w:hAnsi="Times New Roman" w:cs="Times New Roman"/>
          <w:sz w:val="19"/>
          <w:szCs w:val="19"/>
        </w:rPr>
        <w:t xml:space="preserve">этот вопрос </w:t>
      </w:r>
      <w:r w:rsidR="00BB315D">
        <w:rPr>
          <w:rFonts w:ascii="Times New Roman" w:hAnsi="Times New Roman" w:cs="Times New Roman"/>
          <w:sz w:val="19"/>
          <w:szCs w:val="19"/>
        </w:rPr>
        <w:t>бизнесменам, однако подчеркнул:</w:t>
      </w:r>
    </w:p>
    <w:p w14:paraId="1BFB4E73" w14:textId="4914C533" w:rsidR="00321166" w:rsidDel="001F684D" w:rsidRDefault="00301E4F" w:rsidP="001F684D">
      <w:pPr>
        <w:ind w:left="-142"/>
        <w:rPr>
          <w:del w:id="9" w:author="user" w:date="2024-03-06T09:53:00Z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9"/>
          <w:szCs w:val="19"/>
        </w:rPr>
        <w:t>«</w:t>
      </w:r>
      <w:r w:rsidR="00321166">
        <w:rPr>
          <w:rFonts w:ascii="Times New Roman" w:hAnsi="Times New Roman" w:cs="Times New Roman"/>
          <w:sz w:val="19"/>
          <w:szCs w:val="19"/>
        </w:rPr>
        <w:t>Моя команда</w:t>
      </w:r>
      <w:r>
        <w:rPr>
          <w:rFonts w:ascii="Times New Roman" w:hAnsi="Times New Roman" w:cs="Times New Roman"/>
          <w:sz w:val="19"/>
          <w:szCs w:val="19"/>
        </w:rPr>
        <w:t>,</w:t>
      </w:r>
      <w:r w:rsidR="00321166">
        <w:rPr>
          <w:rFonts w:ascii="Times New Roman" w:hAnsi="Times New Roman" w:cs="Times New Roman"/>
          <w:sz w:val="19"/>
          <w:szCs w:val="19"/>
        </w:rPr>
        <w:t xml:space="preserve"> как в России</w:t>
      </w:r>
      <w:r>
        <w:rPr>
          <w:rFonts w:ascii="Times New Roman" w:hAnsi="Times New Roman" w:cs="Times New Roman"/>
          <w:sz w:val="19"/>
          <w:szCs w:val="19"/>
        </w:rPr>
        <w:t>,</w:t>
      </w:r>
      <w:r w:rsidR="00321166">
        <w:rPr>
          <w:rFonts w:ascii="Times New Roman" w:hAnsi="Times New Roman" w:cs="Times New Roman"/>
          <w:sz w:val="19"/>
          <w:szCs w:val="19"/>
        </w:rPr>
        <w:t xml:space="preserve"> так и в Папуа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321166"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321166">
        <w:rPr>
          <w:rFonts w:ascii="Times New Roman" w:hAnsi="Times New Roman" w:cs="Times New Roman"/>
          <w:sz w:val="19"/>
          <w:szCs w:val="19"/>
        </w:rPr>
        <w:t>Новой Гвинее</w:t>
      </w:r>
      <w:r>
        <w:rPr>
          <w:rFonts w:ascii="Times New Roman" w:hAnsi="Times New Roman" w:cs="Times New Roman"/>
          <w:sz w:val="19"/>
          <w:szCs w:val="19"/>
        </w:rPr>
        <w:t>,</w:t>
      </w:r>
      <w:r w:rsidR="00321166">
        <w:rPr>
          <w:rFonts w:ascii="Times New Roman" w:hAnsi="Times New Roman" w:cs="Times New Roman"/>
          <w:sz w:val="19"/>
          <w:szCs w:val="19"/>
        </w:rPr>
        <w:t xml:space="preserve"> готова соде</w:t>
      </w:r>
      <w:r>
        <w:rPr>
          <w:rFonts w:ascii="Times New Roman" w:hAnsi="Times New Roman" w:cs="Times New Roman"/>
          <w:sz w:val="19"/>
          <w:szCs w:val="19"/>
        </w:rPr>
        <w:t>й</w:t>
      </w:r>
      <w:r w:rsidR="00321166">
        <w:rPr>
          <w:rFonts w:ascii="Times New Roman" w:hAnsi="Times New Roman" w:cs="Times New Roman"/>
          <w:sz w:val="19"/>
          <w:szCs w:val="19"/>
        </w:rPr>
        <w:t>ствовать развитию дружеских отношений в экономической сфере не на словах, а на деле. Руково</w:t>
      </w:r>
      <w:r>
        <w:rPr>
          <w:rFonts w:ascii="Times New Roman" w:hAnsi="Times New Roman" w:cs="Times New Roman"/>
          <w:sz w:val="19"/>
          <w:szCs w:val="19"/>
        </w:rPr>
        <w:t>д</w:t>
      </w:r>
      <w:r w:rsidR="00321166">
        <w:rPr>
          <w:rFonts w:ascii="Times New Roman" w:hAnsi="Times New Roman" w:cs="Times New Roman"/>
          <w:sz w:val="19"/>
          <w:szCs w:val="19"/>
        </w:rPr>
        <w:t xml:space="preserve">ители компаний, которые смогут снять шоры и понять, что </w:t>
      </w:r>
      <w:r w:rsidR="003C18E5">
        <w:rPr>
          <w:rFonts w:ascii="Times New Roman" w:hAnsi="Times New Roman" w:cs="Times New Roman"/>
          <w:sz w:val="19"/>
          <w:szCs w:val="19"/>
        </w:rPr>
        <w:t xml:space="preserve">папуасы </w:t>
      </w:r>
      <w:r w:rsidR="009A0637" w:rsidRPr="00857826">
        <w:rPr>
          <w:rFonts w:ascii="Times New Roman" w:hAnsi="Times New Roman" w:cs="Times New Roman"/>
          <w:sz w:val="19"/>
          <w:szCs w:val="19"/>
        </w:rPr>
        <w:t>–</w:t>
      </w:r>
      <w:r w:rsidR="003C18E5">
        <w:rPr>
          <w:rFonts w:ascii="Times New Roman" w:hAnsi="Times New Roman" w:cs="Times New Roman"/>
          <w:sz w:val="19"/>
          <w:szCs w:val="19"/>
        </w:rPr>
        <w:t xml:space="preserve"> это</w:t>
      </w:r>
      <w:r w:rsidR="00321166">
        <w:rPr>
          <w:rFonts w:ascii="Times New Roman" w:hAnsi="Times New Roman" w:cs="Times New Roman"/>
          <w:sz w:val="19"/>
          <w:szCs w:val="19"/>
        </w:rPr>
        <w:t xml:space="preserve"> не только интер</w:t>
      </w:r>
      <w:r>
        <w:rPr>
          <w:rFonts w:ascii="Times New Roman" w:hAnsi="Times New Roman" w:cs="Times New Roman"/>
          <w:sz w:val="19"/>
          <w:szCs w:val="19"/>
        </w:rPr>
        <w:t>е</w:t>
      </w:r>
      <w:r w:rsidR="00321166">
        <w:rPr>
          <w:rFonts w:ascii="Times New Roman" w:hAnsi="Times New Roman" w:cs="Times New Roman"/>
          <w:sz w:val="19"/>
          <w:szCs w:val="19"/>
        </w:rPr>
        <w:t>сная история из книг моего прап</w:t>
      </w:r>
      <w:r>
        <w:rPr>
          <w:rFonts w:ascii="Times New Roman" w:hAnsi="Times New Roman" w:cs="Times New Roman"/>
          <w:sz w:val="19"/>
          <w:szCs w:val="19"/>
        </w:rPr>
        <w:t>р</w:t>
      </w:r>
      <w:r w:rsidR="00321166">
        <w:rPr>
          <w:rFonts w:ascii="Times New Roman" w:hAnsi="Times New Roman" w:cs="Times New Roman"/>
          <w:sz w:val="19"/>
          <w:szCs w:val="19"/>
        </w:rPr>
        <w:t>адеда</w:t>
      </w:r>
      <w:r>
        <w:rPr>
          <w:rFonts w:ascii="Times New Roman" w:hAnsi="Times New Roman" w:cs="Times New Roman"/>
          <w:sz w:val="19"/>
          <w:szCs w:val="19"/>
        </w:rPr>
        <w:t>,</w:t>
      </w:r>
      <w:r w:rsidR="00321166">
        <w:rPr>
          <w:rFonts w:ascii="Times New Roman" w:hAnsi="Times New Roman" w:cs="Times New Roman"/>
          <w:sz w:val="19"/>
          <w:szCs w:val="19"/>
        </w:rPr>
        <w:t xml:space="preserve"> моих фильмов </w:t>
      </w:r>
      <w:r>
        <w:rPr>
          <w:rFonts w:ascii="Times New Roman" w:hAnsi="Times New Roman" w:cs="Times New Roman"/>
          <w:sz w:val="19"/>
          <w:szCs w:val="19"/>
        </w:rPr>
        <w:t xml:space="preserve">и </w:t>
      </w:r>
      <w:r w:rsidR="00321166">
        <w:rPr>
          <w:rFonts w:ascii="Times New Roman" w:hAnsi="Times New Roman" w:cs="Times New Roman"/>
          <w:sz w:val="19"/>
          <w:szCs w:val="19"/>
        </w:rPr>
        <w:t>статей</w:t>
      </w:r>
      <w:r>
        <w:rPr>
          <w:rFonts w:ascii="Times New Roman" w:hAnsi="Times New Roman" w:cs="Times New Roman"/>
          <w:sz w:val="19"/>
          <w:szCs w:val="19"/>
        </w:rPr>
        <w:t>,</w:t>
      </w:r>
      <w:r w:rsidR="00321166">
        <w:rPr>
          <w:rFonts w:ascii="Times New Roman" w:hAnsi="Times New Roman" w:cs="Times New Roman"/>
          <w:sz w:val="19"/>
          <w:szCs w:val="19"/>
        </w:rPr>
        <w:t xml:space="preserve"> опубликованны</w:t>
      </w:r>
      <w:r>
        <w:rPr>
          <w:rFonts w:ascii="Times New Roman" w:hAnsi="Times New Roman" w:cs="Times New Roman"/>
          <w:sz w:val="19"/>
          <w:szCs w:val="19"/>
        </w:rPr>
        <w:t>х</w:t>
      </w:r>
      <w:r w:rsidR="00321166">
        <w:rPr>
          <w:rFonts w:ascii="Times New Roman" w:hAnsi="Times New Roman" w:cs="Times New Roman"/>
          <w:sz w:val="19"/>
          <w:szCs w:val="19"/>
        </w:rPr>
        <w:t xml:space="preserve"> по итог</w:t>
      </w:r>
      <w:r>
        <w:rPr>
          <w:rFonts w:ascii="Times New Roman" w:hAnsi="Times New Roman" w:cs="Times New Roman"/>
          <w:sz w:val="19"/>
          <w:szCs w:val="19"/>
        </w:rPr>
        <w:t>ам</w:t>
      </w:r>
      <w:r w:rsidR="00321166">
        <w:rPr>
          <w:rFonts w:ascii="Times New Roman" w:hAnsi="Times New Roman" w:cs="Times New Roman"/>
          <w:sz w:val="19"/>
          <w:szCs w:val="19"/>
        </w:rPr>
        <w:t xml:space="preserve"> экспедиционной работы, но пе</w:t>
      </w:r>
      <w:r>
        <w:rPr>
          <w:rFonts w:ascii="Times New Roman" w:hAnsi="Times New Roman" w:cs="Times New Roman"/>
          <w:sz w:val="19"/>
          <w:szCs w:val="19"/>
        </w:rPr>
        <w:t>р</w:t>
      </w:r>
      <w:r w:rsidR="00321166">
        <w:rPr>
          <w:rFonts w:ascii="Times New Roman" w:hAnsi="Times New Roman" w:cs="Times New Roman"/>
          <w:sz w:val="19"/>
          <w:szCs w:val="19"/>
        </w:rPr>
        <w:t>с</w:t>
      </w:r>
      <w:r>
        <w:rPr>
          <w:rFonts w:ascii="Times New Roman" w:hAnsi="Times New Roman" w:cs="Times New Roman"/>
          <w:sz w:val="19"/>
          <w:szCs w:val="19"/>
        </w:rPr>
        <w:t>п</w:t>
      </w:r>
      <w:r w:rsidR="00321166">
        <w:rPr>
          <w:rFonts w:ascii="Times New Roman" w:hAnsi="Times New Roman" w:cs="Times New Roman"/>
          <w:sz w:val="19"/>
          <w:szCs w:val="19"/>
        </w:rPr>
        <w:t xml:space="preserve">ективная </w:t>
      </w:r>
      <w:r w:rsidR="003C18E5">
        <w:rPr>
          <w:rFonts w:ascii="Times New Roman" w:hAnsi="Times New Roman" w:cs="Times New Roman"/>
          <w:sz w:val="19"/>
          <w:szCs w:val="19"/>
        </w:rPr>
        <w:t>бизнес-история</w:t>
      </w:r>
      <w:r w:rsidR="00321166">
        <w:rPr>
          <w:rFonts w:ascii="Times New Roman" w:hAnsi="Times New Roman" w:cs="Times New Roman"/>
          <w:sz w:val="19"/>
          <w:szCs w:val="19"/>
        </w:rPr>
        <w:t>, которая может дать кратный доход в будущем</w:t>
      </w:r>
      <w:r>
        <w:rPr>
          <w:rFonts w:ascii="Times New Roman" w:hAnsi="Times New Roman" w:cs="Times New Roman"/>
          <w:sz w:val="19"/>
          <w:szCs w:val="19"/>
        </w:rPr>
        <w:t>. И</w:t>
      </w:r>
      <w:r w:rsidR="00321166">
        <w:rPr>
          <w:rFonts w:ascii="Times New Roman" w:hAnsi="Times New Roman" w:cs="Times New Roman"/>
          <w:sz w:val="19"/>
          <w:szCs w:val="19"/>
        </w:rPr>
        <w:t xml:space="preserve"> начало </w:t>
      </w:r>
      <w:r>
        <w:rPr>
          <w:rFonts w:ascii="Times New Roman" w:hAnsi="Times New Roman" w:cs="Times New Roman"/>
          <w:sz w:val="19"/>
          <w:szCs w:val="19"/>
        </w:rPr>
        <w:t>этой истории</w:t>
      </w:r>
      <w:r w:rsidR="00321166">
        <w:rPr>
          <w:rFonts w:ascii="Times New Roman" w:hAnsi="Times New Roman" w:cs="Times New Roman"/>
          <w:sz w:val="19"/>
          <w:szCs w:val="19"/>
        </w:rPr>
        <w:t xml:space="preserve"> стоит заклад</w:t>
      </w:r>
      <w:r>
        <w:rPr>
          <w:rFonts w:ascii="Times New Roman" w:hAnsi="Times New Roman" w:cs="Times New Roman"/>
          <w:sz w:val="19"/>
          <w:szCs w:val="19"/>
        </w:rPr>
        <w:t>ыв</w:t>
      </w:r>
      <w:r w:rsidR="00321166">
        <w:rPr>
          <w:rFonts w:ascii="Times New Roman" w:hAnsi="Times New Roman" w:cs="Times New Roman"/>
          <w:sz w:val="19"/>
          <w:szCs w:val="19"/>
        </w:rPr>
        <w:t>ать сейчас!</w:t>
      </w:r>
      <w:r>
        <w:rPr>
          <w:rFonts w:ascii="Times New Roman" w:hAnsi="Times New Roman" w:cs="Times New Roman"/>
          <w:sz w:val="19"/>
          <w:szCs w:val="19"/>
        </w:rPr>
        <w:t>»</w:t>
      </w:r>
    </w:p>
    <w:p w14:paraId="76A9150E" w14:textId="77777777" w:rsidR="001F684D" w:rsidRDefault="001F684D" w:rsidP="00201488">
      <w:pPr>
        <w:ind w:left="-142"/>
        <w:rPr>
          <w:ins w:id="10" w:author="user" w:date="2024-03-06T09:53:00Z"/>
          <w:rFonts w:ascii="Times New Roman" w:hAnsi="Times New Roman" w:cs="Times New Roman"/>
          <w:sz w:val="19"/>
          <w:szCs w:val="19"/>
        </w:rPr>
      </w:pPr>
    </w:p>
    <w:bookmarkEnd w:id="0"/>
    <w:p w14:paraId="3F236D70" w14:textId="74F702BA" w:rsidR="003C18E5" w:rsidRPr="001B7551" w:rsidRDefault="00213CA9" w:rsidP="001F684D">
      <w:pPr>
        <w:ind w:left="-142"/>
        <w:rPr>
          <w:rStyle w:val="a7"/>
          <w:rFonts w:ascii="Times New Roman" w:hAnsi="Times New Roman" w:cs="Times New Roman"/>
          <w:sz w:val="18"/>
          <w:szCs w:val="18"/>
        </w:rPr>
        <w:pPrChange w:id="11" w:author="user" w:date="2024-03-06T09:53:00Z">
          <w:pPr>
            <w:ind w:left="-111"/>
          </w:pPr>
        </w:pPrChange>
      </w:pPr>
      <w:proofErr w:type="spellStart"/>
      <w:r w:rsidRPr="001B7551">
        <w:rPr>
          <w:rFonts w:ascii="Times New Roman" w:hAnsi="Times New Roman" w:cs="Times New Roman"/>
          <w:sz w:val="18"/>
          <w:szCs w:val="18"/>
        </w:rPr>
        <w:t>Подробнее</w:t>
      </w:r>
      <w:proofErr w:type="spellEnd"/>
      <w:r w:rsidRPr="001B7551">
        <w:rPr>
          <w:rFonts w:ascii="Times New Roman" w:hAnsi="Times New Roman" w:cs="Times New Roman"/>
          <w:sz w:val="18"/>
          <w:szCs w:val="18"/>
        </w:rPr>
        <w:t xml:space="preserve"> о проектах Фонда им. Миклухо-Маклая:</w:t>
      </w:r>
      <w:r w:rsidR="003C18E5">
        <w:rPr>
          <w:rFonts w:ascii="Times New Roman" w:hAnsi="Times New Roman" w:cs="Times New Roman"/>
          <w:sz w:val="18"/>
          <w:szCs w:val="18"/>
        </w:rPr>
        <w:t xml:space="preserve"> </w:t>
      </w:r>
      <w:r w:rsidR="00000000">
        <w:fldChar w:fldCharType="begin"/>
      </w:r>
      <w:r w:rsidR="00000000">
        <w:instrText>HYPERLINK "https://mikluho-maclay.org/"</w:instrText>
      </w:r>
      <w:r w:rsidR="00000000">
        <w:fldChar w:fldCharType="separate"/>
      </w:r>
      <w:r w:rsidR="003C18E5" w:rsidRPr="001B7551">
        <w:rPr>
          <w:rStyle w:val="a7"/>
          <w:rFonts w:ascii="Times New Roman" w:hAnsi="Times New Roman" w:cs="Times New Roman"/>
          <w:sz w:val="18"/>
          <w:szCs w:val="18"/>
        </w:rPr>
        <w:t>https://mikluho-maclay.org/</w:t>
      </w:r>
      <w:r w:rsidR="00000000">
        <w:rPr>
          <w:rStyle w:val="a7"/>
          <w:rFonts w:ascii="Times New Roman" w:hAnsi="Times New Roman" w:cs="Times New Roman"/>
          <w:sz w:val="18"/>
          <w:szCs w:val="18"/>
        </w:rPr>
        <w:fldChar w:fldCharType="end"/>
      </w:r>
    </w:p>
    <w:p w14:paraId="5BD1091D" w14:textId="5A3503AA" w:rsidR="008D02F6" w:rsidRPr="001B7551" w:rsidRDefault="00213CA9" w:rsidP="003C18E5">
      <w:pPr>
        <w:spacing w:after="0" w:line="276" w:lineRule="auto"/>
        <w:ind w:left="-142"/>
        <w:rPr>
          <w:rFonts w:ascii="Times New Roman" w:hAnsi="Times New Roman" w:cs="Times New Roman"/>
          <w:sz w:val="18"/>
          <w:szCs w:val="18"/>
        </w:rPr>
      </w:pPr>
      <w:r w:rsidRPr="001B7551">
        <w:rPr>
          <w:rFonts w:ascii="Times New Roman" w:hAnsi="Times New Roman" w:cs="Times New Roman"/>
          <w:sz w:val="18"/>
          <w:szCs w:val="18"/>
        </w:rPr>
        <w:t xml:space="preserve">Пресс-служба Фонда им. Миклухо-Маклая: </w:t>
      </w:r>
      <w:hyperlink r:id="rId7" w:history="1">
        <w:r w:rsidRPr="001B7551">
          <w:rPr>
            <w:rStyle w:val="a7"/>
            <w:rFonts w:ascii="Times New Roman" w:hAnsi="Times New Roman" w:cs="Times New Roman"/>
            <w:sz w:val="18"/>
            <w:szCs w:val="18"/>
          </w:rPr>
          <w:t>info@mikluho-maclay.ru</w:t>
        </w:r>
      </w:hyperlink>
      <w:del w:id="12" w:author="Microsoft Office User" w:date="2024-03-05T21:47:00Z">
        <w:r w:rsidRPr="001B7551" w:rsidDel="001B7551">
          <w:rPr>
            <w:rFonts w:ascii="Times New Roman" w:hAnsi="Times New Roman" w:cs="Times New Roman"/>
            <w:sz w:val="18"/>
            <w:szCs w:val="18"/>
          </w:rPr>
          <w:delText xml:space="preserve">. Телефон: </w:delText>
        </w:r>
        <w:r w:rsidR="00321166" w:rsidRPr="001B7551" w:rsidDel="001B7551">
          <w:rPr>
            <w:rFonts w:ascii="Times New Roman" w:hAnsi="Times New Roman" w:cs="Times New Roman"/>
            <w:sz w:val="18"/>
            <w:szCs w:val="18"/>
            <w:lang w:val="en-US"/>
          </w:rPr>
          <w:delText>WA</w:delText>
        </w:r>
        <w:r w:rsidRPr="001B7551" w:rsidDel="001B7551">
          <w:rPr>
            <w:rFonts w:ascii="Times New Roman" w:hAnsi="Times New Roman" w:cs="Times New Roman"/>
            <w:sz w:val="18"/>
            <w:szCs w:val="18"/>
          </w:rPr>
          <w:delText>+7 911-908-89-44</w:delText>
        </w:r>
      </w:del>
    </w:p>
    <w:sectPr w:rsidR="008D02F6" w:rsidRPr="001B7551" w:rsidSect="00191A77">
      <w:headerReference w:type="default" r:id="rId8"/>
      <w:pgSz w:w="11906" w:h="16838"/>
      <w:pgMar w:top="1134" w:right="566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145E" w14:textId="77777777" w:rsidR="00191A77" w:rsidRDefault="00191A77" w:rsidP="007230A1">
      <w:pPr>
        <w:spacing w:after="0" w:line="240" w:lineRule="auto"/>
      </w:pPr>
      <w:r>
        <w:separator/>
      </w:r>
    </w:p>
  </w:endnote>
  <w:endnote w:type="continuationSeparator" w:id="0">
    <w:p w14:paraId="52469AB1" w14:textId="77777777" w:rsidR="00191A77" w:rsidRDefault="00191A77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88BD" w14:textId="77777777" w:rsidR="00191A77" w:rsidRDefault="00191A77" w:rsidP="007230A1">
      <w:pPr>
        <w:spacing w:after="0" w:line="240" w:lineRule="auto"/>
      </w:pPr>
      <w:r>
        <w:separator/>
      </w:r>
    </w:p>
  </w:footnote>
  <w:footnote w:type="continuationSeparator" w:id="0">
    <w:p w14:paraId="08348E52" w14:textId="77777777" w:rsidR="00191A77" w:rsidRDefault="00191A77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26C5A"/>
    <w:multiLevelType w:val="hybridMultilevel"/>
    <w:tmpl w:val="FB56C24A"/>
    <w:lvl w:ilvl="0" w:tplc="2FE6CF6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04848689">
    <w:abstractNumId w:val="0"/>
  </w:num>
  <w:num w:numId="2" w16cid:durableId="1126505297">
    <w:abstractNumId w:val="1"/>
  </w:num>
  <w:num w:numId="3" w16cid:durableId="6980995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63BE"/>
    <w:rsid w:val="00011482"/>
    <w:rsid w:val="000153A8"/>
    <w:rsid w:val="00015CB5"/>
    <w:rsid w:val="00017133"/>
    <w:rsid w:val="00021DA3"/>
    <w:rsid w:val="00023A50"/>
    <w:rsid w:val="00024935"/>
    <w:rsid w:val="00041835"/>
    <w:rsid w:val="00046707"/>
    <w:rsid w:val="00051053"/>
    <w:rsid w:val="000655C8"/>
    <w:rsid w:val="000721C8"/>
    <w:rsid w:val="0007503E"/>
    <w:rsid w:val="0007544A"/>
    <w:rsid w:val="000B3104"/>
    <w:rsid w:val="000B5403"/>
    <w:rsid w:val="000B6D00"/>
    <w:rsid w:val="000C04DA"/>
    <w:rsid w:val="000E0812"/>
    <w:rsid w:val="000E26F6"/>
    <w:rsid w:val="000E6159"/>
    <w:rsid w:val="00106250"/>
    <w:rsid w:val="0011362A"/>
    <w:rsid w:val="00117147"/>
    <w:rsid w:val="00121D14"/>
    <w:rsid w:val="0013189E"/>
    <w:rsid w:val="001318EE"/>
    <w:rsid w:val="001354F5"/>
    <w:rsid w:val="00136562"/>
    <w:rsid w:val="00141673"/>
    <w:rsid w:val="001419B4"/>
    <w:rsid w:val="001457BD"/>
    <w:rsid w:val="00147EF4"/>
    <w:rsid w:val="0015142F"/>
    <w:rsid w:val="001630FA"/>
    <w:rsid w:val="0018123B"/>
    <w:rsid w:val="001826F7"/>
    <w:rsid w:val="00191A77"/>
    <w:rsid w:val="00194D00"/>
    <w:rsid w:val="00195C4C"/>
    <w:rsid w:val="00197E3D"/>
    <w:rsid w:val="001A220D"/>
    <w:rsid w:val="001A38DD"/>
    <w:rsid w:val="001A74C9"/>
    <w:rsid w:val="001B299D"/>
    <w:rsid w:val="001B7551"/>
    <w:rsid w:val="001C3BF6"/>
    <w:rsid w:val="001C5CE5"/>
    <w:rsid w:val="001E49A9"/>
    <w:rsid w:val="001E62E2"/>
    <w:rsid w:val="001F255D"/>
    <w:rsid w:val="001F684D"/>
    <w:rsid w:val="001F6CF3"/>
    <w:rsid w:val="001F7092"/>
    <w:rsid w:val="0020018C"/>
    <w:rsid w:val="00200F56"/>
    <w:rsid w:val="00201488"/>
    <w:rsid w:val="00203872"/>
    <w:rsid w:val="00206B9E"/>
    <w:rsid w:val="00212E32"/>
    <w:rsid w:val="00213CA9"/>
    <w:rsid w:val="00235077"/>
    <w:rsid w:val="002366A9"/>
    <w:rsid w:val="0024103E"/>
    <w:rsid w:val="00241ECA"/>
    <w:rsid w:val="00242EFE"/>
    <w:rsid w:val="00245AB7"/>
    <w:rsid w:val="00245ACF"/>
    <w:rsid w:val="00254B23"/>
    <w:rsid w:val="00256BC4"/>
    <w:rsid w:val="00262C90"/>
    <w:rsid w:val="00263F11"/>
    <w:rsid w:val="00275329"/>
    <w:rsid w:val="00276038"/>
    <w:rsid w:val="0027626A"/>
    <w:rsid w:val="0028058D"/>
    <w:rsid w:val="002850E8"/>
    <w:rsid w:val="002A176E"/>
    <w:rsid w:val="002A69AD"/>
    <w:rsid w:val="002B6E83"/>
    <w:rsid w:val="002C5F6A"/>
    <w:rsid w:val="002D4E3C"/>
    <w:rsid w:val="002E2BB6"/>
    <w:rsid w:val="002E4F8F"/>
    <w:rsid w:val="002F11B1"/>
    <w:rsid w:val="00300C59"/>
    <w:rsid w:val="00301182"/>
    <w:rsid w:val="00301E4F"/>
    <w:rsid w:val="00302394"/>
    <w:rsid w:val="00313D71"/>
    <w:rsid w:val="00314AC5"/>
    <w:rsid w:val="00316CBD"/>
    <w:rsid w:val="00321166"/>
    <w:rsid w:val="003314C1"/>
    <w:rsid w:val="00345021"/>
    <w:rsid w:val="003605FF"/>
    <w:rsid w:val="00364293"/>
    <w:rsid w:val="003720E7"/>
    <w:rsid w:val="003850FA"/>
    <w:rsid w:val="003C18E5"/>
    <w:rsid w:val="003C1ACB"/>
    <w:rsid w:val="003C6CAF"/>
    <w:rsid w:val="003C6F17"/>
    <w:rsid w:val="003D1BEE"/>
    <w:rsid w:val="003D1E54"/>
    <w:rsid w:val="003D5B40"/>
    <w:rsid w:val="003D6517"/>
    <w:rsid w:val="003F1F09"/>
    <w:rsid w:val="004116A6"/>
    <w:rsid w:val="004215D9"/>
    <w:rsid w:val="00427211"/>
    <w:rsid w:val="004305B3"/>
    <w:rsid w:val="00434231"/>
    <w:rsid w:val="00454CB1"/>
    <w:rsid w:val="00477CEF"/>
    <w:rsid w:val="004A60E1"/>
    <w:rsid w:val="004B6A58"/>
    <w:rsid w:val="004C7438"/>
    <w:rsid w:val="004D5262"/>
    <w:rsid w:val="004F419C"/>
    <w:rsid w:val="004F73C4"/>
    <w:rsid w:val="00524963"/>
    <w:rsid w:val="00524F07"/>
    <w:rsid w:val="00541EBA"/>
    <w:rsid w:val="00550823"/>
    <w:rsid w:val="00552ADA"/>
    <w:rsid w:val="00561622"/>
    <w:rsid w:val="00563B54"/>
    <w:rsid w:val="005716E0"/>
    <w:rsid w:val="00572BED"/>
    <w:rsid w:val="00580DCF"/>
    <w:rsid w:val="00582692"/>
    <w:rsid w:val="00587676"/>
    <w:rsid w:val="005911C9"/>
    <w:rsid w:val="005A7630"/>
    <w:rsid w:val="005B264A"/>
    <w:rsid w:val="005B5EF2"/>
    <w:rsid w:val="005D2983"/>
    <w:rsid w:val="005D7A52"/>
    <w:rsid w:val="00602AA5"/>
    <w:rsid w:val="006128FA"/>
    <w:rsid w:val="00624430"/>
    <w:rsid w:val="00635DCB"/>
    <w:rsid w:val="00646035"/>
    <w:rsid w:val="00650812"/>
    <w:rsid w:val="0065216D"/>
    <w:rsid w:val="00652E5E"/>
    <w:rsid w:val="0065759C"/>
    <w:rsid w:val="00663949"/>
    <w:rsid w:val="00675320"/>
    <w:rsid w:val="006764DD"/>
    <w:rsid w:val="00690089"/>
    <w:rsid w:val="006977AC"/>
    <w:rsid w:val="006B0CB1"/>
    <w:rsid w:val="006B77A7"/>
    <w:rsid w:val="006C27F5"/>
    <w:rsid w:val="006C5F93"/>
    <w:rsid w:val="006E359F"/>
    <w:rsid w:val="006E3C53"/>
    <w:rsid w:val="006E48EC"/>
    <w:rsid w:val="006E5691"/>
    <w:rsid w:val="006F52E5"/>
    <w:rsid w:val="006F64A6"/>
    <w:rsid w:val="0070330D"/>
    <w:rsid w:val="00705839"/>
    <w:rsid w:val="00707B42"/>
    <w:rsid w:val="00713A89"/>
    <w:rsid w:val="00721694"/>
    <w:rsid w:val="00722E0D"/>
    <w:rsid w:val="007230A1"/>
    <w:rsid w:val="007244A2"/>
    <w:rsid w:val="00742894"/>
    <w:rsid w:val="007457CA"/>
    <w:rsid w:val="00750AED"/>
    <w:rsid w:val="00756A45"/>
    <w:rsid w:val="00780D0A"/>
    <w:rsid w:val="007A2730"/>
    <w:rsid w:val="007A303F"/>
    <w:rsid w:val="007A4023"/>
    <w:rsid w:val="007A757C"/>
    <w:rsid w:val="007C4C5F"/>
    <w:rsid w:val="007C6D7E"/>
    <w:rsid w:val="007F2976"/>
    <w:rsid w:val="007F2D07"/>
    <w:rsid w:val="00801736"/>
    <w:rsid w:val="008038C7"/>
    <w:rsid w:val="00820C80"/>
    <w:rsid w:val="00820F24"/>
    <w:rsid w:val="00820F55"/>
    <w:rsid w:val="0083322D"/>
    <w:rsid w:val="0083717F"/>
    <w:rsid w:val="00856588"/>
    <w:rsid w:val="008577A6"/>
    <w:rsid w:val="00857826"/>
    <w:rsid w:val="0086457B"/>
    <w:rsid w:val="00872EE0"/>
    <w:rsid w:val="0087438A"/>
    <w:rsid w:val="00881328"/>
    <w:rsid w:val="00884F48"/>
    <w:rsid w:val="00893C0B"/>
    <w:rsid w:val="00897156"/>
    <w:rsid w:val="008A02B8"/>
    <w:rsid w:val="008B0877"/>
    <w:rsid w:val="008B24E3"/>
    <w:rsid w:val="008D02F6"/>
    <w:rsid w:val="008E50E4"/>
    <w:rsid w:val="008F41F1"/>
    <w:rsid w:val="009049B6"/>
    <w:rsid w:val="00910A98"/>
    <w:rsid w:val="00923A45"/>
    <w:rsid w:val="00952F9B"/>
    <w:rsid w:val="00960C92"/>
    <w:rsid w:val="00974A38"/>
    <w:rsid w:val="0098085C"/>
    <w:rsid w:val="009A0637"/>
    <w:rsid w:val="009A1460"/>
    <w:rsid w:val="009B71AB"/>
    <w:rsid w:val="009C079B"/>
    <w:rsid w:val="009D14CF"/>
    <w:rsid w:val="009D3855"/>
    <w:rsid w:val="009E4D90"/>
    <w:rsid w:val="009E4E85"/>
    <w:rsid w:val="009F6BE2"/>
    <w:rsid w:val="009F701C"/>
    <w:rsid w:val="00A02F43"/>
    <w:rsid w:val="00A12BE8"/>
    <w:rsid w:val="00A16FCC"/>
    <w:rsid w:val="00A179C2"/>
    <w:rsid w:val="00A20512"/>
    <w:rsid w:val="00A41124"/>
    <w:rsid w:val="00A649F3"/>
    <w:rsid w:val="00A77E3A"/>
    <w:rsid w:val="00A81566"/>
    <w:rsid w:val="00A81B15"/>
    <w:rsid w:val="00A81E70"/>
    <w:rsid w:val="00A91CEC"/>
    <w:rsid w:val="00A966C9"/>
    <w:rsid w:val="00AA1CE6"/>
    <w:rsid w:val="00AA27B2"/>
    <w:rsid w:val="00AD57CF"/>
    <w:rsid w:val="00AE034C"/>
    <w:rsid w:val="00B16E22"/>
    <w:rsid w:val="00B17639"/>
    <w:rsid w:val="00B23F4C"/>
    <w:rsid w:val="00B3430C"/>
    <w:rsid w:val="00B3654D"/>
    <w:rsid w:val="00B3742B"/>
    <w:rsid w:val="00B41241"/>
    <w:rsid w:val="00B443B5"/>
    <w:rsid w:val="00B63E56"/>
    <w:rsid w:val="00B64A74"/>
    <w:rsid w:val="00B66F24"/>
    <w:rsid w:val="00B732E4"/>
    <w:rsid w:val="00B75760"/>
    <w:rsid w:val="00B809A5"/>
    <w:rsid w:val="00BA0A4E"/>
    <w:rsid w:val="00BA5F58"/>
    <w:rsid w:val="00BA6580"/>
    <w:rsid w:val="00BA6DD1"/>
    <w:rsid w:val="00BB1AB3"/>
    <w:rsid w:val="00BB315D"/>
    <w:rsid w:val="00BE2C3D"/>
    <w:rsid w:val="00BE5F56"/>
    <w:rsid w:val="00C14F30"/>
    <w:rsid w:val="00C45846"/>
    <w:rsid w:val="00C6326C"/>
    <w:rsid w:val="00C753C3"/>
    <w:rsid w:val="00C961FA"/>
    <w:rsid w:val="00CB453C"/>
    <w:rsid w:val="00CB5E60"/>
    <w:rsid w:val="00CC30E0"/>
    <w:rsid w:val="00CD1C0E"/>
    <w:rsid w:val="00CD4B46"/>
    <w:rsid w:val="00CE22F2"/>
    <w:rsid w:val="00CE7B1C"/>
    <w:rsid w:val="00CF60A8"/>
    <w:rsid w:val="00D10F37"/>
    <w:rsid w:val="00D2548E"/>
    <w:rsid w:val="00D37FFB"/>
    <w:rsid w:val="00D40014"/>
    <w:rsid w:val="00D4190D"/>
    <w:rsid w:val="00D43DF3"/>
    <w:rsid w:val="00D4431A"/>
    <w:rsid w:val="00D51F12"/>
    <w:rsid w:val="00D61B84"/>
    <w:rsid w:val="00D64975"/>
    <w:rsid w:val="00D755F1"/>
    <w:rsid w:val="00D842EB"/>
    <w:rsid w:val="00D90F6C"/>
    <w:rsid w:val="00D94BBB"/>
    <w:rsid w:val="00DC5DD8"/>
    <w:rsid w:val="00DF1E96"/>
    <w:rsid w:val="00DF4FA9"/>
    <w:rsid w:val="00E037D8"/>
    <w:rsid w:val="00E40B72"/>
    <w:rsid w:val="00E460CB"/>
    <w:rsid w:val="00E654D9"/>
    <w:rsid w:val="00E657FC"/>
    <w:rsid w:val="00E67DCB"/>
    <w:rsid w:val="00E8236C"/>
    <w:rsid w:val="00E87F16"/>
    <w:rsid w:val="00E91214"/>
    <w:rsid w:val="00E92797"/>
    <w:rsid w:val="00E93DBF"/>
    <w:rsid w:val="00E967D4"/>
    <w:rsid w:val="00EA4555"/>
    <w:rsid w:val="00EA675C"/>
    <w:rsid w:val="00EB75E4"/>
    <w:rsid w:val="00EC0BB9"/>
    <w:rsid w:val="00EC4DB8"/>
    <w:rsid w:val="00ED446F"/>
    <w:rsid w:val="00ED7F83"/>
    <w:rsid w:val="00EE2139"/>
    <w:rsid w:val="00EE409E"/>
    <w:rsid w:val="00EE7CA7"/>
    <w:rsid w:val="00EF3A2F"/>
    <w:rsid w:val="00EF5DD2"/>
    <w:rsid w:val="00F2164A"/>
    <w:rsid w:val="00F411B4"/>
    <w:rsid w:val="00F53EF7"/>
    <w:rsid w:val="00F604D0"/>
    <w:rsid w:val="00F64D92"/>
    <w:rsid w:val="00F73469"/>
    <w:rsid w:val="00F82D98"/>
    <w:rsid w:val="00FA6642"/>
    <w:rsid w:val="00FC0728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5E01A758-0DD3-4E06-8927-BE7DA3F4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6A58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1C5CE5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652E5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652E5E"/>
  </w:style>
  <w:style w:type="paragraph" w:customStyle="1" w:styleId="paragraphparagraphnycys">
    <w:name w:val="paragraph_paragraph__nycys"/>
    <w:basedOn w:val="a"/>
    <w:rsid w:val="0020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20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kluho-macl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2024-03-05T18:47:00Z</dcterms:created>
  <dcterms:modified xsi:type="dcterms:W3CDTF">2024-03-06T06:59:00Z</dcterms:modified>
</cp:coreProperties>
</file>