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</w:tblGrid>
      <w:tr w:rsidR="00733CE6" w:rsidRPr="008A1C2E" w:rsidTr="00AF7B43">
        <w:trPr>
          <w:jc w:val="center"/>
        </w:trPr>
        <w:tc>
          <w:tcPr>
            <w:tcW w:w="4641" w:type="dxa"/>
          </w:tcPr>
          <w:p w:rsidR="00733CE6" w:rsidRPr="008A1C2E" w:rsidRDefault="00AC63B6" w:rsidP="00AE2AB2">
            <w:pPr>
              <w:pStyle w:val="10"/>
              <w:spacing w:line="360" w:lineRule="auto"/>
              <w:ind w:firstLine="720"/>
              <w:jc w:val="both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8A1C2E">
              <w:rPr>
                <w:rFonts w:ascii="Times New Roman" w:eastAsia="Palatino Linotype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733CE6" w:rsidRPr="008A1C2E">
              <w:rPr>
                <w:rFonts w:ascii="Times New Roman" w:eastAsia="Palatino Linotype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48596" cy="132325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19-04-19 at 10.57.30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261" cy="134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ECC" w:rsidRPr="008A1C2E" w:rsidRDefault="00540ECC" w:rsidP="00AE2AB2">
      <w:pPr>
        <w:pStyle w:val="10"/>
        <w:spacing w:line="360" w:lineRule="auto"/>
        <w:ind w:firstLine="720"/>
        <w:jc w:val="both"/>
        <w:rPr>
          <w:rFonts w:ascii="Times New Roman" w:eastAsia="Palatino Linotype" w:hAnsi="Times New Roman" w:cs="Times New Roman"/>
          <w:b/>
          <w:sz w:val="28"/>
          <w:szCs w:val="28"/>
        </w:rPr>
      </w:pPr>
    </w:p>
    <w:p w:rsidR="004E4685" w:rsidRPr="008A1C2E" w:rsidRDefault="00B6237D" w:rsidP="00051D8D">
      <w:pPr>
        <w:pStyle w:val="10"/>
        <w:spacing w:line="360" w:lineRule="auto"/>
        <w:ind w:firstLine="720"/>
        <w:jc w:val="center"/>
        <w:rPr>
          <w:rFonts w:ascii="Times New Roman" w:eastAsia="Palatino Linotype" w:hAnsi="Times New Roman" w:cs="Times New Roman"/>
          <w:b/>
          <w:sz w:val="28"/>
          <w:szCs w:val="28"/>
        </w:rPr>
      </w:pPr>
      <w:r w:rsidRPr="008A1C2E">
        <w:rPr>
          <w:rFonts w:ascii="Times New Roman" w:eastAsia="Palatino Linotype" w:hAnsi="Times New Roman" w:cs="Times New Roman"/>
          <w:b/>
          <w:sz w:val="28"/>
          <w:szCs w:val="28"/>
        </w:rPr>
        <w:t>Пост</w:t>
      </w:r>
      <w:r w:rsidR="004E4685" w:rsidRPr="008A1C2E">
        <w:rPr>
          <w:rFonts w:ascii="Times New Roman" w:eastAsia="Palatino Linotype" w:hAnsi="Times New Roman" w:cs="Times New Roman"/>
          <w:b/>
          <w:sz w:val="28"/>
          <w:szCs w:val="28"/>
        </w:rPr>
        <w:t>-релиз</w:t>
      </w:r>
    </w:p>
    <w:p w:rsidR="004E4685" w:rsidRPr="008A1C2E" w:rsidRDefault="004E4685" w:rsidP="00051D8D">
      <w:pPr>
        <w:pStyle w:val="10"/>
        <w:spacing w:line="360" w:lineRule="auto"/>
        <w:ind w:firstLine="720"/>
        <w:jc w:val="center"/>
        <w:rPr>
          <w:rFonts w:ascii="Times New Roman" w:eastAsia="Palatino Linotype" w:hAnsi="Times New Roman" w:cs="Times New Roman"/>
          <w:b/>
          <w:sz w:val="28"/>
          <w:szCs w:val="28"/>
        </w:rPr>
      </w:pPr>
      <w:r w:rsidRPr="008A1C2E">
        <w:rPr>
          <w:rFonts w:ascii="Times New Roman" w:eastAsia="Palatino Linotype" w:hAnsi="Times New Roman" w:cs="Times New Roman"/>
          <w:b/>
          <w:sz w:val="28"/>
          <w:szCs w:val="28"/>
          <w:lang w:val="en-US"/>
        </w:rPr>
        <w:t>Event</w:t>
      </w:r>
      <w:r w:rsidRPr="008A1C2E">
        <w:rPr>
          <w:rFonts w:ascii="Times New Roman" w:eastAsia="Palatino Linotype" w:hAnsi="Times New Roman" w:cs="Times New Roman"/>
          <w:b/>
          <w:sz w:val="28"/>
          <w:szCs w:val="28"/>
        </w:rPr>
        <w:t>-регата в Турции: новый формат для любителей активного отдыха</w:t>
      </w:r>
      <w:r w:rsidR="006E1CD7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</w:t>
      </w:r>
    </w:p>
    <w:p w:rsidR="00592358" w:rsidRPr="008A1C2E" w:rsidRDefault="008F1EEA" w:rsidP="00AE2AB2">
      <w:pPr>
        <w:pStyle w:val="10"/>
        <w:spacing w:line="360" w:lineRule="auto"/>
        <w:ind w:firstLine="720"/>
        <w:jc w:val="both"/>
        <w:rPr>
          <w:rFonts w:ascii="Times New Roman" w:eastAsia="Palatino Linotype" w:hAnsi="Times New Roman" w:cs="Times New Roman"/>
          <w:b/>
          <w:sz w:val="28"/>
          <w:szCs w:val="28"/>
        </w:rPr>
      </w:pPr>
      <w:r w:rsidRPr="008A1C2E">
        <w:rPr>
          <w:rFonts w:ascii="Times New Roman" w:eastAsia="Palatino Linotype" w:hAnsi="Times New Roman" w:cs="Times New Roman"/>
          <w:b/>
          <w:sz w:val="28"/>
          <w:szCs w:val="28"/>
        </w:rPr>
        <w:t>27.04</w:t>
      </w:r>
      <w:r w:rsidR="008A1C2E" w:rsidRPr="006C3BAD">
        <w:rPr>
          <w:rFonts w:ascii="Times New Roman" w:eastAsia="Palatino Linotype" w:hAnsi="Times New Roman" w:cs="Times New Roman"/>
          <w:b/>
          <w:sz w:val="28"/>
          <w:szCs w:val="28"/>
        </w:rPr>
        <w:t xml:space="preserve"> </w:t>
      </w:r>
      <w:r w:rsidR="008A1C2E" w:rsidRPr="006C3BAD">
        <w:rPr>
          <w:rFonts w:ascii="Segoe UI Semilight" w:eastAsia="Palatino Linotype" w:hAnsi="Segoe UI Semilight" w:cs="Segoe UI Semilight"/>
          <w:b/>
          <w:sz w:val="28"/>
          <w:szCs w:val="28"/>
        </w:rPr>
        <w:t xml:space="preserve">‒ </w:t>
      </w:r>
      <w:r w:rsidRPr="008A1C2E">
        <w:rPr>
          <w:rFonts w:ascii="Times New Roman" w:eastAsia="Palatino Linotype" w:hAnsi="Times New Roman" w:cs="Times New Roman"/>
          <w:b/>
          <w:sz w:val="28"/>
          <w:szCs w:val="28"/>
        </w:rPr>
        <w:t>04.05</w:t>
      </w:r>
      <w:r w:rsidR="008E689D" w:rsidRPr="008A1C2E">
        <w:rPr>
          <w:rFonts w:ascii="Times New Roman" w:eastAsia="Palatino Linotype" w:hAnsi="Times New Roman" w:cs="Times New Roman"/>
          <w:b/>
          <w:sz w:val="28"/>
          <w:szCs w:val="28"/>
        </w:rPr>
        <w:t>.2019</w:t>
      </w:r>
      <w:r w:rsid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г.</w:t>
      </w:r>
    </w:p>
    <w:p w:rsidR="00576B5B" w:rsidRPr="008A1C2E" w:rsidRDefault="004E4685" w:rsidP="00051D8D">
      <w:pPr>
        <w:pStyle w:val="10"/>
        <w:spacing w:line="360" w:lineRule="auto"/>
        <w:ind w:firstLine="720"/>
        <w:jc w:val="both"/>
        <w:rPr>
          <w:rFonts w:ascii="Times New Roman" w:eastAsia="Palatino Linotype" w:hAnsi="Times New Roman" w:cs="Times New Roman"/>
          <w:b/>
          <w:sz w:val="28"/>
          <w:szCs w:val="28"/>
        </w:rPr>
      </w:pPr>
      <w:r w:rsidRPr="008A1C2E">
        <w:rPr>
          <w:rFonts w:ascii="Times New Roman" w:eastAsia="Palatino Linotype" w:hAnsi="Times New Roman" w:cs="Times New Roman"/>
          <w:b/>
          <w:sz w:val="28"/>
          <w:szCs w:val="28"/>
        </w:rPr>
        <w:t>Турция</w:t>
      </w:r>
      <w:r w:rsidR="008F1EEA" w:rsidRPr="008A1C2E">
        <w:rPr>
          <w:rFonts w:ascii="Times New Roman" w:eastAsia="Palatino Linotype" w:hAnsi="Times New Roman" w:cs="Times New Roman"/>
          <w:b/>
          <w:sz w:val="28"/>
          <w:szCs w:val="28"/>
        </w:rPr>
        <w:t>, залив Фетхие</w:t>
      </w:r>
    </w:p>
    <w:p w:rsidR="00592358" w:rsidRPr="008A1C2E" w:rsidRDefault="00592358" w:rsidP="00AE2AB2">
      <w:pPr>
        <w:pStyle w:val="10"/>
        <w:spacing w:line="360" w:lineRule="auto"/>
        <w:ind w:firstLine="720"/>
        <w:jc w:val="both"/>
        <w:rPr>
          <w:rFonts w:ascii="Times New Roman" w:eastAsia="Palatino Linotype" w:hAnsi="Times New Roman" w:cs="Times New Roman"/>
          <w:b/>
          <w:sz w:val="28"/>
          <w:szCs w:val="28"/>
        </w:rPr>
      </w:pPr>
    </w:p>
    <w:p w:rsidR="00E214F3" w:rsidRPr="008A1C2E" w:rsidRDefault="00B736D9" w:rsidP="00051D8D">
      <w:pPr>
        <w:pStyle w:val="10"/>
        <w:spacing w:line="360" w:lineRule="auto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С </w:t>
      </w:r>
      <w:r w:rsidR="004E4685" w:rsidRPr="008A1C2E">
        <w:rPr>
          <w:rFonts w:ascii="Times New Roman" w:eastAsia="Palatino Linotype" w:hAnsi="Times New Roman" w:cs="Times New Roman"/>
          <w:b/>
          <w:sz w:val="28"/>
          <w:szCs w:val="28"/>
        </w:rPr>
        <w:t>27 апреля</w:t>
      </w:r>
      <w:r w:rsidR="00CE65D4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по </w:t>
      </w:r>
      <w:r w:rsidR="004E4685" w:rsidRPr="008A1C2E">
        <w:rPr>
          <w:rFonts w:ascii="Times New Roman" w:eastAsia="Palatino Linotype" w:hAnsi="Times New Roman" w:cs="Times New Roman"/>
          <w:b/>
          <w:sz w:val="28"/>
          <w:szCs w:val="28"/>
        </w:rPr>
        <w:t>4 мая 2019</w:t>
      </w:r>
      <w:r w:rsidR="00CE65D4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года в Турции </w:t>
      </w:r>
      <w:r w:rsidR="008F0077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на южном побережье Средиземного моря </w:t>
      </w:r>
      <w:r w:rsidR="00B6237D" w:rsidRPr="008A1C2E">
        <w:rPr>
          <w:rFonts w:ascii="Times New Roman" w:eastAsia="Palatino Linotype" w:hAnsi="Times New Roman" w:cs="Times New Roman"/>
          <w:b/>
          <w:sz w:val="28"/>
          <w:szCs w:val="28"/>
        </w:rPr>
        <w:t>прошла</w:t>
      </w:r>
      <w:r w:rsidR="000504C5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</w:t>
      </w:r>
      <w:r w:rsidR="004E4685" w:rsidRPr="008A1C2E">
        <w:rPr>
          <w:rFonts w:ascii="Times New Roman" w:eastAsia="Palatino Linotype" w:hAnsi="Times New Roman" w:cs="Times New Roman"/>
          <w:b/>
          <w:sz w:val="28"/>
          <w:szCs w:val="28"/>
        </w:rPr>
        <w:t>вторая</w:t>
      </w:r>
      <w:r w:rsidR="000504C5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Event-регата, организованная при поддержк</w:t>
      </w:r>
      <w:r w:rsidR="00195B4F" w:rsidRPr="008A1C2E">
        <w:rPr>
          <w:rFonts w:ascii="Times New Roman" w:eastAsia="Palatino Linotype" w:hAnsi="Times New Roman" w:cs="Times New Roman"/>
          <w:b/>
          <w:sz w:val="28"/>
          <w:szCs w:val="28"/>
        </w:rPr>
        <w:t>е Отдела культуры и туризма Посольства Турция</w:t>
      </w:r>
      <w:r w:rsidR="00F90BD0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в Москве,</w:t>
      </w:r>
      <w:r w:rsidR="003C57B0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Федерации п</w:t>
      </w:r>
      <w:r w:rsidR="00CE65D4" w:rsidRPr="008A1C2E">
        <w:rPr>
          <w:rFonts w:ascii="Times New Roman" w:eastAsia="Palatino Linotype" w:hAnsi="Times New Roman" w:cs="Times New Roman"/>
          <w:b/>
          <w:sz w:val="28"/>
          <w:szCs w:val="28"/>
        </w:rPr>
        <w:t>арусного спорта Турции</w:t>
      </w:r>
      <w:r w:rsidR="00F90BD0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и Московской Федерации парусного спорта</w:t>
      </w:r>
      <w:r w:rsidR="000504C5" w:rsidRPr="008A1C2E">
        <w:rPr>
          <w:rFonts w:ascii="Times New Roman" w:eastAsia="Palatino Linotype" w:hAnsi="Times New Roman" w:cs="Times New Roman"/>
          <w:b/>
          <w:sz w:val="28"/>
          <w:szCs w:val="28"/>
        </w:rPr>
        <w:t>.</w:t>
      </w:r>
      <w:r w:rsidR="00AE0E1C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Генеральны</w:t>
      </w:r>
      <w:r w:rsidR="008E689D" w:rsidRPr="008A1C2E">
        <w:rPr>
          <w:rFonts w:ascii="Times New Roman" w:eastAsia="Palatino Linotype" w:hAnsi="Times New Roman" w:cs="Times New Roman"/>
          <w:b/>
          <w:sz w:val="28"/>
          <w:szCs w:val="28"/>
        </w:rPr>
        <w:t>м</w:t>
      </w:r>
      <w:r w:rsidR="00AE0E1C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партнер</w:t>
      </w:r>
      <w:r w:rsidR="008E689D" w:rsidRPr="008A1C2E">
        <w:rPr>
          <w:rFonts w:ascii="Times New Roman" w:eastAsia="Palatino Linotype" w:hAnsi="Times New Roman" w:cs="Times New Roman"/>
          <w:b/>
          <w:sz w:val="28"/>
          <w:szCs w:val="28"/>
        </w:rPr>
        <w:t>ом</w:t>
      </w:r>
      <w:r w:rsidR="00AE0E1C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регаты</w:t>
      </w:r>
      <w:r w:rsidR="00CE65D4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</w:t>
      </w:r>
      <w:r w:rsid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стала </w:t>
      </w:r>
      <w:r w:rsidR="008E689D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</w:t>
      </w:r>
      <w:r w:rsidR="00CE65D4" w:rsidRPr="008A1C2E">
        <w:rPr>
          <w:rFonts w:ascii="Times New Roman" w:eastAsia="Palatino Linotype" w:hAnsi="Times New Roman" w:cs="Times New Roman"/>
          <w:b/>
          <w:sz w:val="28"/>
          <w:szCs w:val="28"/>
        </w:rPr>
        <w:t>авиакомпания Turkish Airlines.</w:t>
      </w:r>
      <w:r w:rsidR="00CE65D4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</w:p>
    <w:p w:rsidR="00E214F3" w:rsidRPr="008A1C2E" w:rsidRDefault="005711B5" w:rsidP="00051D8D">
      <w:pPr>
        <w:pStyle w:val="10"/>
        <w:spacing w:line="360" w:lineRule="auto"/>
        <w:ind w:firstLine="720"/>
        <w:jc w:val="both"/>
        <w:rPr>
          <w:rFonts w:ascii="Times New Roman" w:eastAsia="Palatino Linotype" w:hAnsi="Times New Roman" w:cs="Times New Roman"/>
          <w:b/>
          <w:sz w:val="28"/>
          <w:szCs w:val="28"/>
        </w:rPr>
      </w:pPr>
      <w:r w:rsidRPr="008A1C2E">
        <w:rPr>
          <w:rFonts w:ascii="Times New Roman" w:eastAsia="Palatino Linotype" w:hAnsi="Times New Roman" w:cs="Times New Roman"/>
          <w:b/>
          <w:sz w:val="28"/>
          <w:szCs w:val="28"/>
        </w:rPr>
        <w:t>Открыть сезон отпусков и незабываемых приключений</w:t>
      </w:r>
      <w:r w:rsidR="000504C5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в ма</w:t>
      </w:r>
      <w:r w:rsidR="00CE65D4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рине города </w:t>
      </w:r>
      <w:r w:rsidR="00764B26" w:rsidRPr="008A1C2E">
        <w:rPr>
          <w:rFonts w:ascii="Times New Roman" w:eastAsia="Palatino Linotype" w:hAnsi="Times New Roman" w:cs="Times New Roman"/>
          <w:b/>
          <w:sz w:val="28"/>
          <w:szCs w:val="28"/>
        </w:rPr>
        <w:t>Фетхие</w:t>
      </w:r>
      <w:r w:rsidR="00AE0E1C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</w:t>
      </w:r>
      <w:r w:rsidR="00B6237D" w:rsidRPr="008A1C2E">
        <w:rPr>
          <w:rFonts w:ascii="Times New Roman" w:eastAsia="Palatino Linotype" w:hAnsi="Times New Roman" w:cs="Times New Roman"/>
          <w:b/>
          <w:sz w:val="28"/>
          <w:szCs w:val="28"/>
        </w:rPr>
        <w:t>собрались</w:t>
      </w:r>
      <w:r w:rsidR="000504C5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</w:t>
      </w:r>
      <w:r w:rsidR="008F0077" w:rsidRPr="008A1C2E">
        <w:rPr>
          <w:rFonts w:ascii="Times New Roman" w:eastAsia="Palatino Linotype" w:hAnsi="Times New Roman" w:cs="Times New Roman"/>
          <w:b/>
          <w:sz w:val="28"/>
          <w:szCs w:val="28"/>
        </w:rPr>
        <w:t>руководители</w:t>
      </w:r>
      <w:r w:rsidR="00197C02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midlle и middle-up уровней</w:t>
      </w:r>
      <w:r w:rsidR="00FD1E23" w:rsidRPr="008A1C2E">
        <w:rPr>
          <w:rFonts w:ascii="Times New Roman" w:eastAsia="Palatino Linotype" w:hAnsi="Times New Roman" w:cs="Times New Roman"/>
          <w:b/>
          <w:sz w:val="28"/>
          <w:szCs w:val="28"/>
        </w:rPr>
        <w:t>, ТОП-мене</w:t>
      </w:r>
      <w:r w:rsidR="00195B4F" w:rsidRPr="008A1C2E">
        <w:rPr>
          <w:rFonts w:ascii="Times New Roman" w:eastAsia="Palatino Linotype" w:hAnsi="Times New Roman" w:cs="Times New Roman"/>
          <w:b/>
          <w:sz w:val="28"/>
          <w:szCs w:val="28"/>
        </w:rPr>
        <w:t>джеры,</w:t>
      </w:r>
      <w:r w:rsidR="00197C02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владельцы бизнеса</w:t>
      </w:r>
      <w:r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</w:t>
      </w:r>
      <w:r w:rsidR="00CE65D4" w:rsidRPr="008A1C2E">
        <w:rPr>
          <w:rFonts w:ascii="Times New Roman" w:eastAsia="Palatino Linotype" w:hAnsi="Times New Roman" w:cs="Times New Roman"/>
          <w:b/>
          <w:sz w:val="28"/>
          <w:szCs w:val="28"/>
        </w:rPr>
        <w:t>из России</w:t>
      </w:r>
      <w:r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и других стран</w:t>
      </w:r>
      <w:r w:rsidR="00F5332D" w:rsidRPr="008A1C2E">
        <w:rPr>
          <w:rFonts w:ascii="Times New Roman" w:eastAsia="Palatino Linotype" w:hAnsi="Times New Roman" w:cs="Times New Roman"/>
          <w:b/>
          <w:sz w:val="28"/>
          <w:szCs w:val="28"/>
        </w:rPr>
        <w:t>.</w:t>
      </w:r>
      <w:r w:rsidR="008F0077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Увлекательное</w:t>
      </w:r>
      <w:r w:rsidR="000504C5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</w:t>
      </w:r>
      <w:r w:rsidR="008F0077" w:rsidRPr="008A1C2E">
        <w:rPr>
          <w:rFonts w:ascii="Times New Roman" w:eastAsia="Palatino Linotype" w:hAnsi="Times New Roman" w:cs="Times New Roman"/>
          <w:b/>
          <w:sz w:val="28"/>
          <w:szCs w:val="28"/>
        </w:rPr>
        <w:t>путешествие</w:t>
      </w:r>
      <w:r w:rsidR="000504C5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</w:t>
      </w:r>
      <w:r w:rsidR="00600A29" w:rsidRPr="008A1C2E">
        <w:rPr>
          <w:rFonts w:ascii="Times New Roman" w:eastAsia="Palatino Linotype" w:hAnsi="Times New Roman" w:cs="Times New Roman"/>
          <w:b/>
          <w:sz w:val="28"/>
          <w:szCs w:val="28"/>
        </w:rPr>
        <w:t>под парусом</w:t>
      </w:r>
      <w:r w:rsidR="000504C5" w:rsidRPr="008A1C2E">
        <w:rPr>
          <w:rFonts w:ascii="Times New Roman" w:eastAsia="Palatino Linotype" w:hAnsi="Times New Roman" w:cs="Times New Roman"/>
          <w:b/>
          <w:sz w:val="28"/>
          <w:szCs w:val="28"/>
        </w:rPr>
        <w:t>,</w:t>
      </w:r>
      <w:r w:rsidR="00600A29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гонки и эстафеты</w:t>
      </w:r>
      <w:r w:rsidR="000504C5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</w:t>
      </w:r>
      <w:r w:rsidR="00600A29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на яхтах, </w:t>
      </w:r>
      <w:r w:rsidR="000504C5" w:rsidRPr="008A1C2E">
        <w:rPr>
          <w:rFonts w:ascii="Times New Roman" w:eastAsia="Palatino Linotype" w:hAnsi="Times New Roman" w:cs="Times New Roman"/>
          <w:b/>
          <w:sz w:val="28"/>
          <w:szCs w:val="28"/>
        </w:rPr>
        <w:t>новые впечатления и полезные знакомс</w:t>
      </w:r>
      <w:r w:rsidR="00CE65D4" w:rsidRPr="008A1C2E">
        <w:rPr>
          <w:rFonts w:ascii="Times New Roman" w:eastAsia="Palatino Linotype" w:hAnsi="Times New Roman" w:cs="Times New Roman"/>
          <w:b/>
          <w:sz w:val="28"/>
          <w:szCs w:val="28"/>
        </w:rPr>
        <w:t>тва, веч</w:t>
      </w:r>
      <w:r w:rsidR="00F5332D" w:rsidRPr="008A1C2E">
        <w:rPr>
          <w:rFonts w:ascii="Times New Roman" w:eastAsia="Palatino Linotype" w:hAnsi="Times New Roman" w:cs="Times New Roman"/>
          <w:b/>
          <w:sz w:val="28"/>
          <w:szCs w:val="28"/>
        </w:rPr>
        <w:t>еринки на местах стоянок,</w:t>
      </w:r>
      <w:r w:rsidR="00CE65D4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сервис</w:t>
      </w:r>
      <w:r w:rsidR="000504C5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</w:t>
      </w:r>
      <w:r w:rsidR="00F5332D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высокого класса </w:t>
      </w:r>
      <w:r w:rsidR="00197C02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– все это </w:t>
      </w:r>
      <w:r w:rsidR="00B6237D" w:rsidRPr="008A1C2E">
        <w:rPr>
          <w:rFonts w:ascii="Times New Roman" w:eastAsia="Palatino Linotype" w:hAnsi="Times New Roman" w:cs="Times New Roman"/>
          <w:b/>
          <w:sz w:val="28"/>
          <w:szCs w:val="28"/>
        </w:rPr>
        <w:t>ожидало</w:t>
      </w:r>
      <w:r w:rsidR="000504C5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участников </w:t>
      </w:r>
      <w:r w:rsidR="005566C1" w:rsidRPr="008A1C2E">
        <w:rPr>
          <w:rFonts w:ascii="Times New Roman" w:eastAsia="Palatino Linotype" w:hAnsi="Times New Roman" w:cs="Times New Roman"/>
          <w:b/>
          <w:sz w:val="28"/>
          <w:szCs w:val="28"/>
        </w:rPr>
        <w:t>в течение недели</w:t>
      </w:r>
      <w:r w:rsidR="00FA5605" w:rsidRPr="008A1C2E">
        <w:rPr>
          <w:rFonts w:ascii="Times New Roman" w:eastAsia="Palatino Linotype" w:hAnsi="Times New Roman" w:cs="Times New Roman"/>
          <w:b/>
          <w:sz w:val="28"/>
          <w:szCs w:val="28"/>
        </w:rPr>
        <w:t>.</w:t>
      </w:r>
    </w:p>
    <w:p w:rsidR="008F0077" w:rsidRPr="008A1C2E" w:rsidRDefault="00666A97" w:rsidP="008F0077">
      <w:pPr>
        <w:pStyle w:val="10"/>
        <w:spacing w:line="360" w:lineRule="auto"/>
        <w:ind w:firstLine="720"/>
        <w:jc w:val="both"/>
        <w:rPr>
          <w:rStyle w:val="ae"/>
          <w:rFonts w:ascii="Times New Roman" w:hAnsi="Times New Roman" w:cs="Times New Roman"/>
          <w:i w:val="0"/>
          <w:iCs w:val="0"/>
          <w:color w:val="6E6E6E"/>
          <w:sz w:val="28"/>
          <w:szCs w:val="28"/>
          <w:bdr w:val="none" w:sz="0" w:space="0" w:color="auto" w:frame="1"/>
        </w:rPr>
      </w:pPr>
      <w:r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Мероприятие </w:t>
      </w:r>
      <w:r w:rsidR="00486C7F" w:rsidRPr="008A1C2E">
        <w:rPr>
          <w:rFonts w:ascii="Times New Roman" w:eastAsia="Palatino Linotype" w:hAnsi="Times New Roman" w:cs="Times New Roman"/>
          <w:b/>
          <w:sz w:val="28"/>
          <w:szCs w:val="28"/>
        </w:rPr>
        <w:t>состоялось</w:t>
      </w:r>
      <w:r w:rsidR="00FA5605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в Турции, </w:t>
      </w:r>
      <w:r w:rsidR="00AE0E1C" w:rsidRPr="008A1C2E">
        <w:rPr>
          <w:rFonts w:ascii="Times New Roman" w:eastAsia="Palatino Linotype" w:hAnsi="Times New Roman" w:cs="Times New Roman"/>
          <w:b/>
          <w:sz w:val="28"/>
          <w:szCs w:val="28"/>
        </w:rPr>
        <w:t>так как</w:t>
      </w:r>
      <w:r w:rsidR="008F1EEA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это</w:t>
      </w:r>
      <w:r w:rsidR="00FA5605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одна из лучших </w:t>
      </w:r>
      <w:r w:rsidR="005711B5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стран </w:t>
      </w:r>
      <w:r w:rsidR="001B7239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для </w:t>
      </w:r>
      <w:r w:rsidR="003C57B0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разных видов </w:t>
      </w:r>
      <w:r w:rsidR="001B7239" w:rsidRPr="008A1C2E">
        <w:rPr>
          <w:rFonts w:ascii="Times New Roman" w:eastAsia="Palatino Linotype" w:hAnsi="Times New Roman" w:cs="Times New Roman"/>
          <w:b/>
          <w:sz w:val="28"/>
          <w:szCs w:val="28"/>
        </w:rPr>
        <w:t>яхтинга</w:t>
      </w:r>
      <w:r w:rsidR="00C71CCE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</w:t>
      </w:r>
      <w:r w:rsidR="008A1C2E">
        <w:rPr>
          <w:rFonts w:ascii="Segoe UI Semilight" w:eastAsia="Palatino Linotype" w:hAnsi="Segoe UI Semilight" w:cs="Segoe UI Semilight"/>
          <w:b/>
          <w:sz w:val="28"/>
          <w:szCs w:val="28"/>
        </w:rPr>
        <w:t>‒</w:t>
      </w:r>
      <w:r w:rsidR="00AE0E1C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</w:t>
      </w:r>
      <w:r w:rsidR="003C57B0" w:rsidRPr="008A1C2E">
        <w:rPr>
          <w:rFonts w:ascii="Times New Roman" w:eastAsia="Palatino Linotype" w:hAnsi="Times New Roman" w:cs="Times New Roman"/>
          <w:b/>
          <w:sz w:val="28"/>
          <w:szCs w:val="28"/>
        </w:rPr>
        <w:t>от прогулок под парусом до регат высокого уровня</w:t>
      </w:r>
      <w:r w:rsidR="001B7239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, </w:t>
      </w:r>
      <w:r w:rsidR="00E214F3" w:rsidRPr="008A1C2E">
        <w:rPr>
          <w:rFonts w:ascii="Times New Roman" w:eastAsia="Palatino Linotype" w:hAnsi="Times New Roman" w:cs="Times New Roman"/>
          <w:b/>
          <w:sz w:val="28"/>
          <w:szCs w:val="28"/>
        </w:rPr>
        <w:t>с великолепным побережьем, прево</w:t>
      </w:r>
      <w:r w:rsidR="001B7239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сходными маринами, </w:t>
      </w:r>
      <w:r w:rsidR="00D42BE7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чистым морем </w:t>
      </w:r>
      <w:r w:rsidR="001B7239" w:rsidRPr="008A1C2E">
        <w:rPr>
          <w:rFonts w:ascii="Times New Roman" w:eastAsia="Palatino Linotype" w:hAnsi="Times New Roman" w:cs="Times New Roman"/>
          <w:b/>
          <w:sz w:val="28"/>
          <w:szCs w:val="28"/>
        </w:rPr>
        <w:t>и</w:t>
      </w:r>
      <w:r w:rsidR="00D42BE7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большим выбором яхт</w:t>
      </w:r>
      <w:r w:rsidR="001B7239" w:rsidRPr="008A1C2E">
        <w:rPr>
          <w:rFonts w:ascii="Times New Roman" w:eastAsia="Palatino Linotype" w:hAnsi="Times New Roman" w:cs="Times New Roman"/>
          <w:b/>
          <w:sz w:val="28"/>
          <w:szCs w:val="28"/>
        </w:rPr>
        <w:t>.</w:t>
      </w:r>
      <w:r w:rsidR="008F0077" w:rsidRPr="008A1C2E">
        <w:rPr>
          <w:rFonts w:ascii="Times New Roman" w:eastAsia="Palatino Linotype" w:hAnsi="Times New Roman" w:cs="Times New Roman"/>
          <w:b/>
          <w:sz w:val="28"/>
          <w:szCs w:val="28"/>
        </w:rPr>
        <w:t xml:space="preserve"> </w:t>
      </w:r>
    </w:p>
    <w:p w:rsidR="003A01AB" w:rsidRPr="008A1C2E" w:rsidRDefault="00666A97" w:rsidP="00051D8D">
      <w:pPr>
        <w:pStyle w:val="10"/>
        <w:spacing w:line="360" w:lineRule="auto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A1C2E">
        <w:rPr>
          <w:rFonts w:ascii="Times New Roman" w:eastAsia="Palatino Linotype" w:hAnsi="Times New Roman" w:cs="Times New Roman"/>
          <w:sz w:val="28"/>
          <w:szCs w:val="28"/>
        </w:rPr>
        <w:t>Маршрут регаты п</w:t>
      </w:r>
      <w:r w:rsidR="00B6237D" w:rsidRPr="008A1C2E">
        <w:rPr>
          <w:rFonts w:ascii="Times New Roman" w:eastAsia="Palatino Linotype" w:hAnsi="Times New Roman" w:cs="Times New Roman"/>
          <w:sz w:val="28"/>
          <w:szCs w:val="28"/>
        </w:rPr>
        <w:t>роходил</w:t>
      </w:r>
      <w:r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вдоль </w:t>
      </w:r>
      <w:r w:rsidR="00764B26" w:rsidRPr="008A1C2E">
        <w:rPr>
          <w:rFonts w:ascii="Times New Roman" w:eastAsia="Palatino Linotype" w:hAnsi="Times New Roman" w:cs="Times New Roman"/>
          <w:sz w:val="28"/>
          <w:szCs w:val="28"/>
        </w:rPr>
        <w:t xml:space="preserve">красивейшего </w:t>
      </w:r>
      <w:r w:rsidR="00981336" w:rsidRPr="008A1C2E">
        <w:rPr>
          <w:rFonts w:ascii="Times New Roman" w:eastAsia="Palatino Linotype" w:hAnsi="Times New Roman" w:cs="Times New Roman"/>
          <w:sz w:val="28"/>
          <w:szCs w:val="28"/>
        </w:rPr>
        <w:t>побережья Средиземного моря</w:t>
      </w:r>
      <w:r w:rsidR="00764B26" w:rsidRPr="008A1C2E">
        <w:rPr>
          <w:rFonts w:ascii="Times New Roman" w:eastAsia="Palatino Linotype" w:hAnsi="Times New Roman" w:cs="Times New Roman"/>
          <w:sz w:val="28"/>
          <w:szCs w:val="28"/>
        </w:rPr>
        <w:t>, включая такие уникальные места как</w:t>
      </w:r>
      <w:r w:rsidR="00C87E99" w:rsidRPr="008A1C2E">
        <w:rPr>
          <w:rFonts w:ascii="Times New Roman" w:eastAsia="Palatino Linotype" w:hAnsi="Times New Roman" w:cs="Times New Roman"/>
          <w:sz w:val="28"/>
          <w:szCs w:val="28"/>
        </w:rPr>
        <w:t xml:space="preserve">: </w:t>
      </w:r>
      <w:r w:rsidR="00764B26" w:rsidRPr="008A1C2E">
        <w:rPr>
          <w:rFonts w:ascii="Times New Roman" w:eastAsia="Palatino Linotype" w:hAnsi="Times New Roman" w:cs="Times New Roman"/>
          <w:sz w:val="28"/>
          <w:szCs w:val="28"/>
        </w:rPr>
        <w:t xml:space="preserve">Фетхие, </w:t>
      </w:r>
      <w:r w:rsidR="00E214F3" w:rsidRPr="008A1C2E">
        <w:rPr>
          <w:rFonts w:ascii="Times New Roman" w:eastAsia="Palatino Linotype" w:hAnsi="Times New Roman" w:cs="Times New Roman"/>
          <w:sz w:val="28"/>
          <w:szCs w:val="28"/>
        </w:rPr>
        <w:t>Гечек, Сар</w:t>
      </w:r>
      <w:r w:rsidR="00764B26" w:rsidRPr="008A1C2E">
        <w:rPr>
          <w:rFonts w:ascii="Times New Roman" w:eastAsia="Palatino Linotype" w:hAnsi="Times New Roman" w:cs="Times New Roman"/>
          <w:sz w:val="28"/>
          <w:szCs w:val="28"/>
        </w:rPr>
        <w:t>сала</w:t>
      </w:r>
      <w:r w:rsidR="00E214F3" w:rsidRPr="008A1C2E">
        <w:rPr>
          <w:rFonts w:ascii="Times New Roman" w:eastAsia="Palatino Linotype" w:hAnsi="Times New Roman" w:cs="Times New Roman"/>
          <w:sz w:val="28"/>
          <w:szCs w:val="28"/>
        </w:rPr>
        <w:t xml:space="preserve">. </w:t>
      </w:r>
      <w:r w:rsidR="00764B26" w:rsidRPr="008A1C2E">
        <w:rPr>
          <w:rFonts w:ascii="Times New Roman" w:eastAsia="Palatino Linotype" w:hAnsi="Times New Roman" w:cs="Times New Roman"/>
          <w:sz w:val="28"/>
          <w:szCs w:val="28"/>
        </w:rPr>
        <w:t xml:space="preserve">Флот </w:t>
      </w:r>
      <w:r w:rsidR="00764B26" w:rsidRPr="008A1C2E">
        <w:rPr>
          <w:rFonts w:ascii="Times New Roman" w:eastAsia="Palatino Linotype" w:hAnsi="Times New Roman" w:cs="Times New Roman"/>
          <w:sz w:val="28"/>
          <w:szCs w:val="28"/>
        </w:rPr>
        <w:lastRenderedPageBreak/>
        <w:t xml:space="preserve">регаты </w:t>
      </w:r>
      <w:r w:rsidR="00B6237D" w:rsidRPr="008A1C2E">
        <w:rPr>
          <w:rFonts w:ascii="Times New Roman" w:eastAsia="Palatino Linotype" w:hAnsi="Times New Roman" w:cs="Times New Roman"/>
          <w:sz w:val="28"/>
          <w:szCs w:val="28"/>
        </w:rPr>
        <w:t>насчитывал</w:t>
      </w:r>
      <w:r w:rsidR="00764B26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12 </w:t>
      </w:r>
      <w:r w:rsidR="005566C1" w:rsidRPr="008A1C2E">
        <w:rPr>
          <w:rFonts w:ascii="Times New Roman" w:eastAsia="Palatino Linotype" w:hAnsi="Times New Roman" w:cs="Times New Roman"/>
          <w:sz w:val="28"/>
          <w:szCs w:val="28"/>
        </w:rPr>
        <w:t xml:space="preserve">яхт и </w:t>
      </w:r>
      <w:r w:rsidR="00764B26" w:rsidRPr="008A1C2E">
        <w:rPr>
          <w:rFonts w:ascii="Times New Roman" w:eastAsia="Palatino Linotype" w:hAnsi="Times New Roman" w:cs="Times New Roman"/>
          <w:sz w:val="28"/>
          <w:szCs w:val="28"/>
        </w:rPr>
        <w:t xml:space="preserve">100 </w:t>
      </w:r>
      <w:r w:rsidR="00541C59" w:rsidRPr="008A1C2E">
        <w:rPr>
          <w:rFonts w:ascii="Times New Roman" w:eastAsia="Palatino Linotype" w:hAnsi="Times New Roman" w:cs="Times New Roman"/>
          <w:sz w:val="28"/>
          <w:szCs w:val="28"/>
        </w:rPr>
        <w:t>участников</w:t>
      </w:r>
      <w:r w:rsidR="00E214F3" w:rsidRPr="008A1C2E">
        <w:rPr>
          <w:rFonts w:ascii="Times New Roman" w:eastAsia="Palatino Linotype" w:hAnsi="Times New Roman" w:cs="Times New Roman"/>
          <w:sz w:val="28"/>
          <w:szCs w:val="28"/>
        </w:rPr>
        <w:t xml:space="preserve">. </w:t>
      </w:r>
      <w:r w:rsidR="00B6237D" w:rsidRPr="008A1C2E">
        <w:rPr>
          <w:rFonts w:ascii="Times New Roman" w:eastAsia="Palatino Linotype" w:hAnsi="Times New Roman" w:cs="Times New Roman"/>
          <w:sz w:val="28"/>
          <w:szCs w:val="28"/>
        </w:rPr>
        <w:t>Команды состояли</w:t>
      </w:r>
      <w:r w:rsidR="004B5686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C71CCE" w:rsidRPr="008A1C2E">
        <w:rPr>
          <w:rFonts w:ascii="Times New Roman" w:eastAsia="Palatino Linotype" w:hAnsi="Times New Roman" w:cs="Times New Roman"/>
          <w:sz w:val="28"/>
          <w:szCs w:val="28"/>
        </w:rPr>
        <w:t xml:space="preserve">как </w:t>
      </w:r>
      <w:r w:rsidR="004B5686" w:rsidRPr="008A1C2E">
        <w:rPr>
          <w:rFonts w:ascii="Times New Roman" w:eastAsia="Palatino Linotype" w:hAnsi="Times New Roman" w:cs="Times New Roman"/>
          <w:sz w:val="28"/>
          <w:szCs w:val="28"/>
        </w:rPr>
        <w:t>из</w:t>
      </w:r>
      <w:r w:rsidR="00C87E99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4B5686" w:rsidRPr="008A1C2E">
        <w:rPr>
          <w:rFonts w:ascii="Times New Roman" w:eastAsia="Palatino Linotype" w:hAnsi="Times New Roman" w:cs="Times New Roman"/>
          <w:sz w:val="28"/>
          <w:szCs w:val="28"/>
        </w:rPr>
        <w:t>новичков</w:t>
      </w:r>
      <w:r w:rsidR="00E65C79" w:rsidRPr="008A1C2E"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r w:rsidRPr="008A1C2E">
        <w:rPr>
          <w:rFonts w:ascii="Times New Roman" w:eastAsia="Palatino Linotype" w:hAnsi="Times New Roman" w:cs="Times New Roman"/>
          <w:sz w:val="28"/>
          <w:szCs w:val="28"/>
        </w:rPr>
        <w:t>впервые</w:t>
      </w:r>
      <w:r w:rsidR="005566C1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ступи</w:t>
      </w:r>
      <w:r w:rsidR="004B5686" w:rsidRPr="008A1C2E">
        <w:rPr>
          <w:rFonts w:ascii="Times New Roman" w:eastAsia="Palatino Linotype" w:hAnsi="Times New Roman" w:cs="Times New Roman"/>
          <w:sz w:val="28"/>
          <w:szCs w:val="28"/>
        </w:rPr>
        <w:t>вших</w:t>
      </w:r>
      <w:r w:rsidR="00E65C79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5566C1" w:rsidRPr="008A1C2E">
        <w:rPr>
          <w:rFonts w:ascii="Times New Roman" w:eastAsia="Palatino Linotype" w:hAnsi="Times New Roman" w:cs="Times New Roman"/>
          <w:sz w:val="28"/>
          <w:szCs w:val="28"/>
        </w:rPr>
        <w:t>на бор</w:t>
      </w:r>
      <w:r w:rsidR="003A01AB" w:rsidRPr="008A1C2E">
        <w:rPr>
          <w:rFonts w:ascii="Times New Roman" w:eastAsia="Palatino Linotype" w:hAnsi="Times New Roman" w:cs="Times New Roman"/>
          <w:sz w:val="28"/>
          <w:szCs w:val="28"/>
        </w:rPr>
        <w:t>т парусной</w:t>
      </w:r>
      <w:r w:rsidR="005566C1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яхты</w:t>
      </w:r>
      <w:r w:rsidR="00C71CCE" w:rsidRPr="008A1C2E">
        <w:rPr>
          <w:rFonts w:ascii="Times New Roman" w:eastAsia="Palatino Linotype" w:hAnsi="Times New Roman" w:cs="Times New Roman"/>
          <w:sz w:val="28"/>
          <w:szCs w:val="28"/>
        </w:rPr>
        <w:t>, так</w:t>
      </w:r>
      <w:r w:rsidR="004B5686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и </w:t>
      </w:r>
      <w:r w:rsidR="008F68B4" w:rsidRPr="008A1C2E">
        <w:rPr>
          <w:rFonts w:ascii="Times New Roman" w:eastAsia="Palatino Linotype" w:hAnsi="Times New Roman" w:cs="Times New Roman"/>
          <w:sz w:val="28"/>
          <w:szCs w:val="28"/>
        </w:rPr>
        <w:t>тех, кто</w:t>
      </w:r>
      <w:r w:rsidR="004B5686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уже </w:t>
      </w:r>
      <w:r w:rsidR="008F68B4" w:rsidRPr="008A1C2E">
        <w:rPr>
          <w:rFonts w:ascii="Times New Roman" w:eastAsia="Palatino Linotype" w:hAnsi="Times New Roman" w:cs="Times New Roman"/>
          <w:sz w:val="28"/>
          <w:szCs w:val="28"/>
        </w:rPr>
        <w:t>участвовал</w:t>
      </w:r>
      <w:r w:rsidR="00195B4F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в</w:t>
      </w:r>
      <w:r w:rsidR="004B5686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п</w:t>
      </w:r>
      <w:r w:rsidR="008F68B4" w:rsidRPr="008A1C2E">
        <w:rPr>
          <w:rFonts w:ascii="Times New Roman" w:eastAsia="Palatino Linotype" w:hAnsi="Times New Roman" w:cs="Times New Roman"/>
          <w:sz w:val="28"/>
          <w:szCs w:val="28"/>
        </w:rPr>
        <w:t>ервой</w:t>
      </w:r>
      <w:r w:rsidR="004B5686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8A1C2E">
        <w:rPr>
          <w:rFonts w:ascii="Times New Roman" w:eastAsia="Palatino Linotype" w:hAnsi="Times New Roman" w:cs="Times New Roman"/>
          <w:sz w:val="28"/>
          <w:szCs w:val="28"/>
          <w:lang w:val="en-US"/>
        </w:rPr>
        <w:t>E</w:t>
      </w:r>
      <w:r w:rsidR="004B5686" w:rsidRPr="008A1C2E">
        <w:rPr>
          <w:rFonts w:ascii="Times New Roman" w:eastAsia="Palatino Linotype" w:hAnsi="Times New Roman" w:cs="Times New Roman"/>
          <w:sz w:val="28"/>
          <w:szCs w:val="28"/>
          <w:lang w:val="en-US"/>
        </w:rPr>
        <w:t>vent</w:t>
      </w:r>
      <w:r w:rsidR="00195B4F" w:rsidRPr="008A1C2E">
        <w:rPr>
          <w:rFonts w:ascii="Times New Roman" w:eastAsia="Palatino Linotype" w:hAnsi="Times New Roman" w:cs="Times New Roman"/>
          <w:sz w:val="28"/>
          <w:szCs w:val="28"/>
        </w:rPr>
        <w:t>-регате</w:t>
      </w:r>
      <w:r w:rsidR="005566C1" w:rsidRPr="008A1C2E">
        <w:rPr>
          <w:rFonts w:ascii="Times New Roman" w:eastAsia="Palatino Linotype" w:hAnsi="Times New Roman" w:cs="Times New Roman"/>
          <w:sz w:val="28"/>
          <w:szCs w:val="28"/>
        </w:rPr>
        <w:t xml:space="preserve">. </w:t>
      </w:r>
      <w:r w:rsidR="00B6237D" w:rsidRPr="008A1C2E">
        <w:rPr>
          <w:rFonts w:ascii="Times New Roman" w:eastAsia="Palatino Linotype" w:hAnsi="Times New Roman" w:cs="Times New Roman"/>
          <w:sz w:val="28"/>
          <w:szCs w:val="28"/>
        </w:rPr>
        <w:t>На каждой яхте находился</w:t>
      </w:r>
      <w:r w:rsidR="00F73BF0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0504C5" w:rsidRPr="008A1C2E">
        <w:rPr>
          <w:rFonts w:ascii="Times New Roman" w:eastAsia="Palatino Linotype" w:hAnsi="Times New Roman" w:cs="Times New Roman"/>
          <w:sz w:val="28"/>
          <w:szCs w:val="28"/>
        </w:rPr>
        <w:t>инструктор</w:t>
      </w:r>
      <w:r w:rsidRPr="008A1C2E">
        <w:rPr>
          <w:rFonts w:ascii="Times New Roman" w:eastAsia="Palatino Linotype" w:hAnsi="Times New Roman" w:cs="Times New Roman"/>
          <w:sz w:val="28"/>
          <w:szCs w:val="28"/>
        </w:rPr>
        <w:t>, который</w:t>
      </w:r>
      <w:r w:rsidR="00FA5605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обуч</w:t>
      </w:r>
      <w:r w:rsidR="00B6237D" w:rsidRPr="008A1C2E">
        <w:rPr>
          <w:rFonts w:ascii="Times New Roman" w:eastAsia="Palatino Linotype" w:hAnsi="Times New Roman" w:cs="Times New Roman"/>
          <w:sz w:val="28"/>
          <w:szCs w:val="28"/>
        </w:rPr>
        <w:t>ал</w:t>
      </w:r>
      <w:r w:rsidR="00FA5605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начинающих </w:t>
      </w:r>
      <w:r w:rsidR="003A01AB" w:rsidRPr="008A1C2E">
        <w:rPr>
          <w:rFonts w:ascii="Times New Roman" w:eastAsia="Palatino Linotype" w:hAnsi="Times New Roman" w:cs="Times New Roman"/>
          <w:sz w:val="28"/>
          <w:szCs w:val="28"/>
        </w:rPr>
        <w:t>капитанов и матросов</w:t>
      </w:r>
      <w:r w:rsidR="005566C1" w:rsidRPr="008A1C2E">
        <w:rPr>
          <w:rFonts w:ascii="Times New Roman" w:eastAsia="Palatino Linotype" w:hAnsi="Times New Roman" w:cs="Times New Roman"/>
          <w:sz w:val="28"/>
          <w:szCs w:val="28"/>
        </w:rPr>
        <w:t>.</w:t>
      </w:r>
      <w:r w:rsidR="003A01AB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FD1E23" w:rsidRPr="008A1C2E">
        <w:rPr>
          <w:rFonts w:ascii="Times New Roman" w:eastAsia="Palatino Linotype" w:hAnsi="Times New Roman" w:cs="Times New Roman"/>
          <w:sz w:val="28"/>
          <w:szCs w:val="28"/>
        </w:rPr>
        <w:t xml:space="preserve">Профессионалы парусного спорта, </w:t>
      </w:r>
      <w:r w:rsidR="00762AC9" w:rsidRPr="008A1C2E">
        <w:rPr>
          <w:rFonts w:ascii="Times New Roman" w:eastAsia="Palatino Linotype" w:hAnsi="Times New Roman" w:cs="Times New Roman"/>
          <w:sz w:val="28"/>
          <w:szCs w:val="28"/>
        </w:rPr>
        <w:t xml:space="preserve">главный судья Андрей Ухин и </w:t>
      </w:r>
      <w:r w:rsidR="00FD1E23" w:rsidRPr="008A1C2E">
        <w:rPr>
          <w:rFonts w:ascii="Times New Roman" w:eastAsia="Palatino Linotype" w:hAnsi="Times New Roman" w:cs="Times New Roman"/>
          <w:sz w:val="28"/>
          <w:szCs w:val="28"/>
        </w:rPr>
        <w:t>старший инструктор регаты</w:t>
      </w:r>
      <w:r w:rsidR="00C86AC3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Андрей Райков</w:t>
      </w:r>
      <w:ins w:id="0" w:author="Lena ovsyannikova" w:date="2019-04-19T11:48:00Z">
        <w:r w:rsidR="00C71CCE" w:rsidRPr="008A1C2E">
          <w:rPr>
            <w:rFonts w:ascii="Times New Roman" w:eastAsia="Palatino Linotype" w:hAnsi="Times New Roman" w:cs="Times New Roman"/>
            <w:sz w:val="28"/>
            <w:szCs w:val="28"/>
          </w:rPr>
          <w:t>,</w:t>
        </w:r>
      </w:ins>
      <w:r w:rsidR="005566C1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каждое утро </w:t>
      </w:r>
      <w:r w:rsidR="00B6237D" w:rsidRPr="008A1C2E">
        <w:rPr>
          <w:rFonts w:ascii="Times New Roman" w:eastAsia="Palatino Linotype" w:hAnsi="Times New Roman" w:cs="Times New Roman"/>
          <w:sz w:val="28"/>
          <w:szCs w:val="28"/>
        </w:rPr>
        <w:t>читали</w:t>
      </w:r>
      <w:r w:rsidR="00C87E99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лекции</w:t>
      </w:r>
      <w:r w:rsidR="00F2469E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по </w:t>
      </w:r>
      <w:r w:rsidR="008F68B4" w:rsidRPr="008A1C2E">
        <w:rPr>
          <w:rFonts w:ascii="Times New Roman" w:eastAsia="Palatino Linotype" w:hAnsi="Times New Roman" w:cs="Times New Roman"/>
          <w:sz w:val="28"/>
          <w:szCs w:val="28"/>
        </w:rPr>
        <w:t>яхтенному делу</w:t>
      </w:r>
      <w:r w:rsidR="002736CF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для всех участников регаты</w:t>
      </w:r>
      <w:r w:rsidR="005566C1" w:rsidRPr="008A1C2E">
        <w:rPr>
          <w:rFonts w:ascii="Times New Roman" w:eastAsia="Palatino Linotype" w:hAnsi="Times New Roman" w:cs="Times New Roman"/>
          <w:sz w:val="28"/>
          <w:szCs w:val="28"/>
        </w:rPr>
        <w:t>.</w:t>
      </w:r>
      <w:r w:rsidR="003B0CFA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В</w:t>
      </w:r>
      <w:r w:rsidR="00E65C79" w:rsidRPr="008A1C2E">
        <w:rPr>
          <w:rFonts w:ascii="Times New Roman" w:eastAsia="Palatino Linotype" w:hAnsi="Times New Roman" w:cs="Times New Roman"/>
          <w:sz w:val="28"/>
          <w:szCs w:val="28"/>
        </w:rPr>
        <w:t>ечером по приходу</w:t>
      </w:r>
      <w:r w:rsidR="003B0CFA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в марин</w:t>
      </w:r>
      <w:r w:rsidR="00E65C79" w:rsidRPr="008A1C2E">
        <w:rPr>
          <w:rFonts w:ascii="Times New Roman" w:eastAsia="Palatino Linotype" w:hAnsi="Times New Roman" w:cs="Times New Roman"/>
          <w:sz w:val="28"/>
          <w:szCs w:val="28"/>
        </w:rPr>
        <w:t>ы</w:t>
      </w:r>
      <w:r w:rsidR="003B0CFA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2736CF" w:rsidRPr="008A1C2E">
        <w:rPr>
          <w:rFonts w:ascii="Times New Roman" w:eastAsia="Palatino Linotype" w:hAnsi="Times New Roman" w:cs="Times New Roman"/>
          <w:sz w:val="28"/>
          <w:szCs w:val="28"/>
        </w:rPr>
        <w:t>путешественников</w:t>
      </w:r>
      <w:r w:rsidR="00E65C79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AE2AB2" w:rsidRPr="008A1C2E">
        <w:rPr>
          <w:rFonts w:ascii="Times New Roman" w:eastAsia="Palatino Linotype" w:hAnsi="Times New Roman" w:cs="Times New Roman"/>
          <w:sz w:val="28"/>
          <w:szCs w:val="28"/>
        </w:rPr>
        <w:t>ожида</w:t>
      </w:r>
      <w:r w:rsidR="00B6237D" w:rsidRPr="008A1C2E">
        <w:rPr>
          <w:rFonts w:ascii="Times New Roman" w:eastAsia="Palatino Linotype" w:hAnsi="Times New Roman" w:cs="Times New Roman"/>
          <w:sz w:val="28"/>
          <w:szCs w:val="28"/>
        </w:rPr>
        <w:t>ли</w:t>
      </w:r>
      <w:r w:rsidR="003B0CFA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ужин, награждение кубками и медалями и</w:t>
      </w:r>
      <w:r w:rsidR="00C87E99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3B0CFA" w:rsidRPr="008A1C2E">
        <w:rPr>
          <w:rFonts w:ascii="Times New Roman" w:eastAsia="Palatino Linotype" w:hAnsi="Times New Roman" w:cs="Times New Roman"/>
          <w:sz w:val="28"/>
          <w:szCs w:val="28"/>
        </w:rPr>
        <w:t>развлекательная программа от организаторов.</w:t>
      </w:r>
      <w:r w:rsidR="00197C02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К</w:t>
      </w:r>
      <w:r w:rsidR="004B5686" w:rsidRPr="008A1C2E">
        <w:rPr>
          <w:rFonts w:ascii="Times New Roman" w:eastAsia="Palatino Linotype" w:hAnsi="Times New Roman" w:cs="Times New Roman"/>
          <w:sz w:val="28"/>
          <w:szCs w:val="28"/>
        </w:rPr>
        <w:t>аждый день флот</w:t>
      </w:r>
      <w:r w:rsidR="00B6237D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швартовался</w:t>
      </w:r>
      <w:r w:rsidR="00197C02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в новом месте</w:t>
      </w:r>
      <w:r w:rsidR="00764B26" w:rsidRPr="008A1C2E">
        <w:rPr>
          <w:rFonts w:ascii="Times New Roman" w:eastAsia="Palatino Linotype" w:hAnsi="Times New Roman" w:cs="Times New Roman"/>
          <w:sz w:val="28"/>
          <w:szCs w:val="28"/>
        </w:rPr>
        <w:t>.</w:t>
      </w:r>
    </w:p>
    <w:p w:rsidR="00592358" w:rsidRDefault="003B0CFA" w:rsidP="00051D8D">
      <w:pPr>
        <w:pStyle w:val="10"/>
        <w:spacing w:line="360" w:lineRule="auto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8A1C2E">
        <w:rPr>
          <w:rFonts w:ascii="Times New Roman" w:eastAsia="Palatino Linotype" w:hAnsi="Times New Roman" w:cs="Times New Roman"/>
          <w:sz w:val="28"/>
          <w:szCs w:val="28"/>
        </w:rPr>
        <w:t>Event-регата</w:t>
      </w:r>
      <w:r w:rsidR="00B6237D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во</w:t>
      </w:r>
      <w:r w:rsidR="00762AC9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второй раз</w:t>
      </w:r>
      <w:r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B6237D" w:rsidRPr="008A1C2E">
        <w:rPr>
          <w:rFonts w:ascii="Times New Roman" w:eastAsia="Palatino Linotype" w:hAnsi="Times New Roman" w:cs="Times New Roman"/>
          <w:sz w:val="28"/>
          <w:szCs w:val="28"/>
        </w:rPr>
        <w:t>стала</w:t>
      </w:r>
      <w:r w:rsidR="00AE2AB2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отличным приключением для</w:t>
      </w:r>
      <w:r w:rsidR="000504C5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C87E99" w:rsidRPr="008A1C2E">
        <w:rPr>
          <w:rFonts w:ascii="Times New Roman" w:eastAsia="Palatino Linotype" w:hAnsi="Times New Roman" w:cs="Times New Roman"/>
          <w:sz w:val="28"/>
          <w:szCs w:val="28"/>
        </w:rPr>
        <w:t xml:space="preserve">начинающих </w:t>
      </w:r>
      <w:r w:rsidR="008F68B4" w:rsidRPr="008A1C2E">
        <w:rPr>
          <w:rFonts w:ascii="Times New Roman" w:eastAsia="Palatino Linotype" w:hAnsi="Times New Roman" w:cs="Times New Roman"/>
          <w:sz w:val="28"/>
          <w:szCs w:val="28"/>
        </w:rPr>
        <w:t>яхтсменов</w:t>
      </w:r>
      <w:r w:rsidRPr="008A1C2E">
        <w:rPr>
          <w:rFonts w:ascii="Times New Roman" w:eastAsia="Palatino Linotype" w:hAnsi="Times New Roman" w:cs="Times New Roman"/>
          <w:sz w:val="28"/>
          <w:szCs w:val="28"/>
        </w:rPr>
        <w:t xml:space="preserve">. </w:t>
      </w:r>
      <w:r w:rsidR="00C87E99" w:rsidRPr="008A1C2E">
        <w:rPr>
          <w:rFonts w:ascii="Times New Roman" w:eastAsia="Palatino Linotype" w:hAnsi="Times New Roman" w:cs="Times New Roman"/>
          <w:sz w:val="28"/>
          <w:szCs w:val="28"/>
        </w:rPr>
        <w:t xml:space="preserve">Участники </w:t>
      </w:r>
      <w:r w:rsidR="00486C7F" w:rsidRPr="008A1C2E">
        <w:rPr>
          <w:rFonts w:ascii="Times New Roman" w:eastAsia="Palatino Linotype" w:hAnsi="Times New Roman" w:cs="Times New Roman"/>
          <w:sz w:val="28"/>
          <w:szCs w:val="28"/>
        </w:rPr>
        <w:t>увиде</w:t>
      </w:r>
      <w:r w:rsidR="00B6237D" w:rsidRPr="008A1C2E">
        <w:rPr>
          <w:rFonts w:ascii="Times New Roman" w:eastAsia="Palatino Linotype" w:hAnsi="Times New Roman" w:cs="Times New Roman"/>
          <w:sz w:val="28"/>
          <w:szCs w:val="28"/>
        </w:rPr>
        <w:t>ли</w:t>
      </w:r>
      <w:r w:rsidR="00C87E99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к</w:t>
      </w:r>
      <w:r w:rsidR="000504C5" w:rsidRPr="008A1C2E">
        <w:rPr>
          <w:rFonts w:ascii="Times New Roman" w:eastAsia="Palatino Linotype" w:hAnsi="Times New Roman" w:cs="Times New Roman"/>
          <w:sz w:val="28"/>
          <w:szCs w:val="28"/>
        </w:rPr>
        <w:t>расивейш</w:t>
      </w:r>
      <w:r w:rsidR="00576B5B" w:rsidRPr="008A1C2E">
        <w:rPr>
          <w:rFonts w:ascii="Times New Roman" w:eastAsia="Palatino Linotype" w:hAnsi="Times New Roman" w:cs="Times New Roman"/>
          <w:sz w:val="28"/>
          <w:szCs w:val="28"/>
        </w:rPr>
        <w:t>у</w:t>
      </w:r>
      <w:r w:rsidR="00B02705" w:rsidRPr="008A1C2E">
        <w:rPr>
          <w:rFonts w:ascii="Times New Roman" w:eastAsia="Palatino Linotype" w:hAnsi="Times New Roman" w:cs="Times New Roman"/>
          <w:sz w:val="28"/>
          <w:szCs w:val="28"/>
        </w:rPr>
        <w:t>ю акваторию</w:t>
      </w:r>
      <w:r w:rsidR="00764B26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залива Фетхие</w:t>
      </w:r>
      <w:r w:rsidR="00F2469E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с десятками островов и проливов, </w:t>
      </w:r>
      <w:r w:rsidR="003F2227" w:rsidRPr="008A1C2E">
        <w:rPr>
          <w:rFonts w:ascii="Times New Roman" w:eastAsia="Palatino Linotype" w:hAnsi="Times New Roman" w:cs="Times New Roman"/>
          <w:sz w:val="28"/>
          <w:szCs w:val="28"/>
        </w:rPr>
        <w:t xml:space="preserve">изрезанную </w:t>
      </w:r>
      <w:r w:rsidR="00F2469E" w:rsidRPr="008A1C2E">
        <w:rPr>
          <w:rFonts w:ascii="Times New Roman" w:eastAsia="Palatino Linotype" w:hAnsi="Times New Roman" w:cs="Times New Roman"/>
          <w:sz w:val="28"/>
          <w:szCs w:val="28"/>
        </w:rPr>
        <w:t>множеством</w:t>
      </w:r>
      <w:r w:rsidR="00C87E99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473907" w:rsidRPr="008A1C2E">
        <w:rPr>
          <w:rFonts w:ascii="Times New Roman" w:eastAsia="Palatino Linotype" w:hAnsi="Times New Roman" w:cs="Times New Roman"/>
          <w:sz w:val="28"/>
          <w:szCs w:val="28"/>
        </w:rPr>
        <w:t>изумрудны</w:t>
      </w:r>
      <w:r w:rsidR="00F2469E" w:rsidRPr="008A1C2E">
        <w:rPr>
          <w:rFonts w:ascii="Times New Roman" w:eastAsia="Palatino Linotype" w:hAnsi="Times New Roman" w:cs="Times New Roman"/>
          <w:sz w:val="28"/>
          <w:szCs w:val="28"/>
        </w:rPr>
        <w:t>х</w:t>
      </w:r>
      <w:r w:rsidR="00473907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бу</w:t>
      </w:r>
      <w:r w:rsidRPr="008A1C2E">
        <w:rPr>
          <w:rFonts w:ascii="Times New Roman" w:eastAsia="Palatino Linotype" w:hAnsi="Times New Roman" w:cs="Times New Roman"/>
          <w:sz w:val="28"/>
          <w:szCs w:val="28"/>
        </w:rPr>
        <w:t>хт с кристально чистой водой</w:t>
      </w:r>
      <w:r w:rsidR="00475E2E" w:rsidRPr="008A1C2E">
        <w:rPr>
          <w:rFonts w:ascii="Times New Roman" w:eastAsia="Palatino Linotype" w:hAnsi="Times New Roman" w:cs="Times New Roman"/>
          <w:sz w:val="28"/>
          <w:szCs w:val="28"/>
        </w:rPr>
        <w:t>,</w:t>
      </w:r>
      <w:r w:rsidR="00A93645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9605AF" w:rsidRPr="008A1C2E">
        <w:rPr>
          <w:rFonts w:ascii="Times New Roman" w:eastAsia="Palatino Linotype" w:hAnsi="Times New Roman" w:cs="Times New Roman"/>
          <w:sz w:val="28"/>
          <w:szCs w:val="28"/>
        </w:rPr>
        <w:t>которую</w:t>
      </w:r>
      <w:r w:rsidR="00475E2E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F2469E" w:rsidRPr="008A1C2E">
        <w:rPr>
          <w:rFonts w:ascii="Times New Roman" w:eastAsia="Palatino Linotype" w:hAnsi="Times New Roman" w:cs="Times New Roman"/>
          <w:sz w:val="28"/>
          <w:szCs w:val="28"/>
        </w:rPr>
        <w:t>окруж</w:t>
      </w:r>
      <w:r w:rsidR="00475E2E" w:rsidRPr="008A1C2E">
        <w:rPr>
          <w:rFonts w:ascii="Times New Roman" w:eastAsia="Palatino Linotype" w:hAnsi="Times New Roman" w:cs="Times New Roman"/>
          <w:sz w:val="28"/>
          <w:szCs w:val="28"/>
        </w:rPr>
        <w:t>ают</w:t>
      </w:r>
      <w:r w:rsidR="00F2469E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гор</w:t>
      </w:r>
      <w:r w:rsidR="00475E2E" w:rsidRPr="008A1C2E">
        <w:rPr>
          <w:rFonts w:ascii="Times New Roman" w:eastAsia="Palatino Linotype" w:hAnsi="Times New Roman" w:cs="Times New Roman"/>
          <w:sz w:val="28"/>
          <w:szCs w:val="28"/>
        </w:rPr>
        <w:t>ы, покрытые</w:t>
      </w:r>
      <w:r w:rsidR="00AE2AB2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сосновым лесом, и</w:t>
      </w:r>
      <w:r w:rsidR="00F2469E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A93645" w:rsidRPr="008A1C2E">
        <w:rPr>
          <w:rFonts w:ascii="Times New Roman" w:eastAsia="Palatino Linotype" w:hAnsi="Times New Roman" w:cs="Times New Roman"/>
          <w:sz w:val="28"/>
          <w:szCs w:val="28"/>
        </w:rPr>
        <w:t>где</w:t>
      </w:r>
      <w:r w:rsidR="00B02705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в</w:t>
      </w:r>
      <w:r w:rsidR="00541C59" w:rsidRPr="008A1C2E">
        <w:rPr>
          <w:rFonts w:ascii="Times New Roman" w:eastAsia="Palatino Linotype" w:hAnsi="Times New Roman" w:cs="Times New Roman"/>
          <w:sz w:val="28"/>
          <w:szCs w:val="28"/>
        </w:rPr>
        <w:t xml:space="preserve">ечером после заката с гор </w:t>
      </w:r>
      <w:r w:rsidR="00A93645" w:rsidRPr="008A1C2E">
        <w:rPr>
          <w:rFonts w:ascii="Times New Roman" w:eastAsia="Palatino Linotype" w:hAnsi="Times New Roman" w:cs="Times New Roman"/>
          <w:sz w:val="28"/>
          <w:szCs w:val="28"/>
        </w:rPr>
        <w:t>с</w:t>
      </w:r>
      <w:r w:rsidR="00AE2AB2" w:rsidRPr="008A1C2E">
        <w:rPr>
          <w:rFonts w:ascii="Times New Roman" w:eastAsia="Palatino Linotype" w:hAnsi="Times New Roman" w:cs="Times New Roman"/>
          <w:sz w:val="28"/>
          <w:szCs w:val="28"/>
        </w:rPr>
        <w:t>пускается</w:t>
      </w:r>
      <w:r w:rsidR="00541C59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Pr="008A1C2E">
        <w:rPr>
          <w:rFonts w:ascii="Times New Roman" w:eastAsia="Palatino Linotype" w:hAnsi="Times New Roman" w:cs="Times New Roman"/>
          <w:sz w:val="28"/>
          <w:szCs w:val="28"/>
        </w:rPr>
        <w:t>аромат нагретой на солнце хвои</w:t>
      </w:r>
      <w:r w:rsidR="00541C59" w:rsidRPr="008A1C2E">
        <w:rPr>
          <w:rFonts w:ascii="Times New Roman" w:eastAsia="Palatino Linotype" w:hAnsi="Times New Roman" w:cs="Times New Roman"/>
          <w:sz w:val="28"/>
          <w:szCs w:val="28"/>
        </w:rPr>
        <w:t>.</w:t>
      </w:r>
      <w:r w:rsidR="00473907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Pr="008A1C2E">
        <w:rPr>
          <w:rFonts w:ascii="Times New Roman" w:eastAsia="Palatino Linotype" w:hAnsi="Times New Roman" w:cs="Times New Roman"/>
          <w:sz w:val="28"/>
          <w:szCs w:val="28"/>
        </w:rPr>
        <w:t>Это одно из лучш</w:t>
      </w:r>
      <w:r w:rsidR="00B02705" w:rsidRPr="008A1C2E">
        <w:rPr>
          <w:rFonts w:ascii="Times New Roman" w:eastAsia="Palatino Linotype" w:hAnsi="Times New Roman" w:cs="Times New Roman"/>
          <w:sz w:val="28"/>
          <w:szCs w:val="28"/>
        </w:rPr>
        <w:t>их мест на</w:t>
      </w:r>
      <w:r w:rsidRPr="008A1C2E">
        <w:rPr>
          <w:rFonts w:ascii="Times New Roman" w:eastAsia="Palatino Linotype" w:hAnsi="Times New Roman" w:cs="Times New Roman"/>
          <w:sz w:val="28"/>
          <w:szCs w:val="28"/>
        </w:rPr>
        <w:t xml:space="preserve"> Средизем</w:t>
      </w:r>
      <w:r w:rsidR="00576B5B" w:rsidRPr="008A1C2E">
        <w:rPr>
          <w:rFonts w:ascii="Times New Roman" w:eastAsia="Palatino Linotype" w:hAnsi="Times New Roman" w:cs="Times New Roman"/>
          <w:sz w:val="28"/>
          <w:szCs w:val="28"/>
        </w:rPr>
        <w:t>ном море</w:t>
      </w:r>
      <w:r w:rsidR="00473907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для</w:t>
      </w:r>
      <w:r w:rsidR="009605AF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проведения</w:t>
      </w:r>
      <w:r w:rsidR="00473907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подобных проектов.</w:t>
      </w:r>
    </w:p>
    <w:p w:rsidR="00C371A2" w:rsidRDefault="00C371A2" w:rsidP="00C371A2">
      <w:pPr>
        <w:pStyle w:val="10"/>
        <w:spacing w:line="360" w:lineRule="auto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 xml:space="preserve">В рамках регаты для взрослых была проведена детская </w:t>
      </w:r>
      <w:r>
        <w:rPr>
          <w:rFonts w:ascii="Times New Roman" w:eastAsia="Palatino Linotype" w:hAnsi="Times New Roman" w:cs="Times New Roman"/>
          <w:sz w:val="28"/>
          <w:szCs w:val="28"/>
          <w:lang w:val="en-US"/>
        </w:rPr>
        <w:t>Kid</w:t>
      </w:r>
      <w:r w:rsidRPr="00C371A2">
        <w:rPr>
          <w:rFonts w:ascii="Times New Roman" w:eastAsia="Palatino Linotype" w:hAnsi="Times New Roman" w:cs="Times New Roman"/>
          <w:sz w:val="28"/>
          <w:szCs w:val="28"/>
        </w:rPr>
        <w:t>'</w:t>
      </w:r>
      <w:r>
        <w:rPr>
          <w:rFonts w:ascii="Times New Roman" w:eastAsia="Palatino Linotype" w:hAnsi="Times New Roman" w:cs="Times New Roman"/>
          <w:sz w:val="28"/>
          <w:szCs w:val="28"/>
          <w:lang w:val="en-US"/>
        </w:rPr>
        <w:t>s</w:t>
      </w:r>
      <w:r w:rsidRPr="00C371A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>
        <w:rPr>
          <w:rFonts w:ascii="Times New Roman" w:eastAsia="Palatino Linotype" w:hAnsi="Times New Roman" w:cs="Times New Roman"/>
          <w:sz w:val="28"/>
          <w:szCs w:val="28"/>
          <w:lang w:val="en-US"/>
        </w:rPr>
        <w:t>Event</w:t>
      </w:r>
      <w:r w:rsidRPr="00C371A2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>
        <w:rPr>
          <w:rFonts w:ascii="Times New Roman" w:eastAsia="Palatino Linotype" w:hAnsi="Times New Roman" w:cs="Times New Roman"/>
          <w:sz w:val="28"/>
          <w:szCs w:val="28"/>
          <w:lang w:val="en-US"/>
        </w:rPr>
        <w:t>Regatta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, в которой приняли участие 20 юных спортменов из турецкого </w:t>
      </w:r>
      <w:r w:rsidR="00175F23" w:rsidRPr="00175F23">
        <w:rPr>
          <w:rFonts w:ascii="Times New Roman" w:eastAsia="Palatino Linotype" w:hAnsi="Times New Roman" w:cs="Times New Roman"/>
          <w:sz w:val="28"/>
          <w:szCs w:val="28"/>
        </w:rPr>
        <w:t>Göcek Yacht Club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в двух классах яхт </w:t>
      </w:r>
      <w:r>
        <w:rPr>
          <w:rFonts w:ascii="Segoe UI Semilight" w:eastAsia="Palatino Linotype" w:hAnsi="Segoe UI Semilight" w:cs="Segoe UI Semilight"/>
          <w:sz w:val="28"/>
          <w:szCs w:val="28"/>
        </w:rPr>
        <w:t>‒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Оптимист и Лазер. Призеры были награждены памятными кубками и медалями, </w:t>
      </w:r>
      <w:r w:rsidR="006C3BAD" w:rsidRPr="006C3BAD">
        <w:rPr>
          <w:rFonts w:ascii="Times New Roman" w:eastAsia="Palatino Linotype" w:hAnsi="Times New Roman" w:cs="Times New Roman"/>
          <w:sz w:val="28"/>
          <w:szCs w:val="28"/>
        </w:rPr>
        <w:t xml:space="preserve">два </w:t>
      </w:r>
      <w:r w:rsidR="006C3BAD">
        <w:rPr>
          <w:rFonts w:ascii="Times New Roman" w:eastAsia="Palatino Linotype" w:hAnsi="Times New Roman" w:cs="Times New Roman"/>
          <w:sz w:val="28"/>
          <w:szCs w:val="28"/>
        </w:rPr>
        <w:t>победителя</w:t>
      </w:r>
      <w:r w:rsidR="006C3BAD" w:rsidRPr="006C3BAD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6C3BAD">
        <w:rPr>
          <w:rFonts w:ascii="Times New Roman" w:eastAsia="Palatino Linotype" w:hAnsi="Times New Roman" w:cs="Times New Roman"/>
          <w:sz w:val="28"/>
          <w:szCs w:val="28"/>
        </w:rPr>
        <w:t>получили в подарок</w:t>
      </w:r>
      <w:r w:rsidR="006C3BAD" w:rsidRPr="006C3BAD">
        <w:rPr>
          <w:rFonts w:ascii="Times New Roman" w:eastAsia="Palatino Linotype" w:hAnsi="Times New Roman" w:cs="Times New Roman"/>
          <w:sz w:val="28"/>
          <w:szCs w:val="28"/>
        </w:rPr>
        <w:t xml:space="preserve"> паруса от компании UK Sails</w:t>
      </w:r>
      <w:r w:rsidR="006C3BAD">
        <w:rPr>
          <w:rFonts w:ascii="Times New Roman" w:eastAsia="Palatino Linotype" w:hAnsi="Times New Roman" w:cs="Times New Roman"/>
          <w:sz w:val="28"/>
          <w:szCs w:val="28"/>
        </w:rPr>
        <w:t>. А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всех участников ожидали сладкие призы в виде плиток русского шоколада "Аленка" и огромный торт с изображением парусной регаты.</w:t>
      </w:r>
    </w:p>
    <w:p w:rsidR="00CB0196" w:rsidRPr="008A1C2E" w:rsidRDefault="009C233C" w:rsidP="00C371A2">
      <w:pPr>
        <w:pStyle w:val="10"/>
        <w:spacing w:line="360" w:lineRule="auto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A1C2E">
        <w:rPr>
          <w:rFonts w:ascii="Times New Roman" w:eastAsia="Palatino Linotype" w:hAnsi="Times New Roman" w:cs="Times New Roman"/>
          <w:sz w:val="28"/>
          <w:szCs w:val="28"/>
        </w:rPr>
        <w:t xml:space="preserve">Организатор регаты – </w:t>
      </w:r>
      <w:r w:rsidR="00CB0196" w:rsidRPr="008A1C2E">
        <w:rPr>
          <w:rFonts w:ascii="Times New Roman" w:eastAsia="Palatino Linotype" w:hAnsi="Times New Roman" w:cs="Times New Roman"/>
          <w:sz w:val="28"/>
          <w:szCs w:val="28"/>
        </w:rPr>
        <w:t xml:space="preserve">группа компаний </w:t>
      </w:r>
      <w:r w:rsidR="00CB0196" w:rsidRPr="008A1C2E">
        <w:rPr>
          <w:rFonts w:ascii="Times New Roman" w:eastAsia="Palatino Linotype" w:hAnsi="Times New Roman" w:cs="Times New Roman"/>
          <w:sz w:val="28"/>
          <w:szCs w:val="28"/>
          <w:lang w:val="en-US"/>
        </w:rPr>
        <w:t>A</w:t>
      </w:r>
      <w:r w:rsidR="00CB0196" w:rsidRPr="008A1C2E">
        <w:rPr>
          <w:rFonts w:ascii="Times New Roman" w:eastAsia="Palatino Linotype" w:hAnsi="Times New Roman" w:cs="Times New Roman"/>
          <w:sz w:val="28"/>
          <w:szCs w:val="28"/>
        </w:rPr>
        <w:t>-</w:t>
      </w:r>
      <w:r w:rsidR="00CB0196" w:rsidRPr="008A1C2E">
        <w:rPr>
          <w:rFonts w:ascii="Times New Roman" w:eastAsia="Palatino Linotype" w:hAnsi="Times New Roman" w:cs="Times New Roman"/>
          <w:sz w:val="28"/>
          <w:szCs w:val="28"/>
          <w:lang w:val="en-US"/>
        </w:rPr>
        <w:t>Group</w:t>
      </w:r>
      <w:r w:rsidR="00CB0196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CB0196" w:rsidRPr="008A1C2E">
        <w:rPr>
          <w:rFonts w:ascii="Times New Roman" w:eastAsia="Palatino Linotype" w:hAnsi="Times New Roman" w:cs="Times New Roman"/>
          <w:sz w:val="28"/>
          <w:szCs w:val="28"/>
          <w:lang w:val="en-US"/>
        </w:rPr>
        <w:t>Communications</w:t>
      </w:r>
      <w:r w:rsidR="00CB0196" w:rsidRPr="008A1C2E">
        <w:rPr>
          <w:rFonts w:ascii="Times New Roman" w:eastAsia="Palatino Linotype" w:hAnsi="Times New Roman" w:cs="Times New Roman"/>
          <w:sz w:val="28"/>
          <w:szCs w:val="28"/>
        </w:rPr>
        <w:t>, которая имеет уникальный опыт проведения городских фестивалей и выставок в Москве, посвященных культурам стран мира</w:t>
      </w:r>
      <w:r w:rsidRPr="008A1C2E">
        <w:rPr>
          <w:rFonts w:ascii="Times New Roman" w:eastAsia="Palatino Linotype" w:hAnsi="Times New Roman" w:cs="Times New Roman"/>
          <w:sz w:val="28"/>
          <w:szCs w:val="28"/>
        </w:rPr>
        <w:t>. С</w:t>
      </w:r>
      <w:r w:rsidR="00CB0196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прошлого года </w:t>
      </w:r>
      <w:r w:rsidR="00600A29" w:rsidRPr="008A1C2E">
        <w:rPr>
          <w:rFonts w:ascii="Times New Roman" w:eastAsia="Palatino Linotype" w:hAnsi="Times New Roman" w:cs="Times New Roman"/>
          <w:sz w:val="28"/>
          <w:szCs w:val="28"/>
        </w:rPr>
        <w:t>агентство начало</w:t>
      </w:r>
      <w:r w:rsidR="00CB0196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D42BE7" w:rsidRPr="008A1C2E">
        <w:rPr>
          <w:rFonts w:ascii="Times New Roman" w:eastAsia="Palatino Linotype" w:hAnsi="Times New Roman" w:cs="Times New Roman"/>
          <w:sz w:val="28"/>
          <w:szCs w:val="28"/>
        </w:rPr>
        <w:t>организовывать</w:t>
      </w:r>
      <w:r w:rsidR="00C072B0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социальные и</w:t>
      </w:r>
      <w:r w:rsidR="00CB0196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международные проекты</w:t>
      </w:r>
      <w:r w:rsidR="00C072B0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при поддержке Московской Федерации парусного спорта</w:t>
      </w:r>
      <w:r w:rsidR="00CB0196" w:rsidRPr="008A1C2E">
        <w:rPr>
          <w:rFonts w:ascii="Times New Roman" w:eastAsia="Palatino Linotype" w:hAnsi="Times New Roman" w:cs="Times New Roman"/>
          <w:sz w:val="28"/>
          <w:szCs w:val="28"/>
        </w:rPr>
        <w:t>, связанные с яхтингом</w:t>
      </w:r>
      <w:ins w:id="2" w:author="Lena ovsyannikova" w:date="2019-04-19T11:49:00Z">
        <w:r w:rsidR="00C71CCE" w:rsidRPr="008A1C2E">
          <w:rPr>
            <w:rFonts w:ascii="Times New Roman" w:eastAsia="Palatino Linotype" w:hAnsi="Times New Roman" w:cs="Times New Roman"/>
            <w:sz w:val="28"/>
            <w:szCs w:val="28"/>
          </w:rPr>
          <w:t>,</w:t>
        </w:r>
      </w:ins>
      <w:r w:rsidR="00CB0196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для </w:t>
      </w:r>
      <w:r w:rsidR="00600A29" w:rsidRPr="008A1C2E">
        <w:rPr>
          <w:rFonts w:ascii="Times New Roman" w:eastAsia="Palatino Linotype" w:hAnsi="Times New Roman" w:cs="Times New Roman"/>
          <w:sz w:val="28"/>
          <w:szCs w:val="28"/>
        </w:rPr>
        <w:t xml:space="preserve">его </w:t>
      </w:r>
      <w:r w:rsidR="00CB0196" w:rsidRPr="008A1C2E">
        <w:rPr>
          <w:rFonts w:ascii="Times New Roman" w:eastAsia="Palatino Linotype" w:hAnsi="Times New Roman" w:cs="Times New Roman"/>
          <w:sz w:val="28"/>
          <w:szCs w:val="28"/>
        </w:rPr>
        <w:t>продвижения</w:t>
      </w:r>
      <w:r w:rsidR="00600A29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как спортивного хобби среди широкой аудитории</w:t>
      </w:r>
      <w:r w:rsidR="00CB0196" w:rsidRPr="008A1C2E">
        <w:rPr>
          <w:rFonts w:ascii="Times New Roman" w:eastAsia="Palatino Linotype" w:hAnsi="Times New Roman" w:cs="Times New Roman"/>
          <w:sz w:val="28"/>
          <w:szCs w:val="28"/>
        </w:rPr>
        <w:t xml:space="preserve">. Подтверждением </w:t>
      </w:r>
      <w:r w:rsidR="00D42BE7" w:rsidRPr="008A1C2E">
        <w:rPr>
          <w:rFonts w:ascii="Times New Roman" w:eastAsia="Palatino Linotype" w:hAnsi="Times New Roman" w:cs="Times New Roman"/>
          <w:sz w:val="28"/>
          <w:szCs w:val="28"/>
        </w:rPr>
        <w:t>профессионализм</w:t>
      </w:r>
      <w:r w:rsidR="00C71CCE" w:rsidRPr="008A1C2E">
        <w:rPr>
          <w:rFonts w:ascii="Times New Roman" w:eastAsia="Palatino Linotype" w:hAnsi="Times New Roman" w:cs="Times New Roman"/>
          <w:sz w:val="28"/>
          <w:szCs w:val="28"/>
        </w:rPr>
        <w:t>а</w:t>
      </w:r>
      <w:r w:rsidR="00D42BE7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команды организаторов </w:t>
      </w:r>
      <w:r w:rsidR="00C072B0" w:rsidRPr="008A1C2E">
        <w:rPr>
          <w:rFonts w:ascii="Times New Roman" w:eastAsia="Palatino Linotype" w:hAnsi="Times New Roman" w:cs="Times New Roman"/>
          <w:sz w:val="28"/>
          <w:szCs w:val="28"/>
        </w:rPr>
        <w:t xml:space="preserve">служат статусные </w:t>
      </w:r>
      <w:r w:rsidR="00C072B0" w:rsidRPr="008A1C2E">
        <w:rPr>
          <w:rFonts w:ascii="Times New Roman" w:eastAsia="Palatino Linotype" w:hAnsi="Times New Roman" w:cs="Times New Roman"/>
          <w:sz w:val="28"/>
          <w:szCs w:val="28"/>
        </w:rPr>
        <w:lastRenderedPageBreak/>
        <w:t>Партнеры регат</w:t>
      </w:r>
      <w:r w:rsidR="00CB0196" w:rsidRPr="008A1C2E">
        <w:rPr>
          <w:rFonts w:ascii="Times New Roman" w:eastAsia="Palatino Linotype" w:hAnsi="Times New Roman" w:cs="Times New Roman"/>
          <w:sz w:val="28"/>
          <w:szCs w:val="28"/>
        </w:rPr>
        <w:t xml:space="preserve">, а также успех предыдущей регаты, которая прошла осенью 2018 года. </w:t>
      </w:r>
    </w:p>
    <w:p w:rsidR="00473907" w:rsidRPr="008A1C2E" w:rsidRDefault="0026653C" w:rsidP="00051D8D">
      <w:pPr>
        <w:spacing w:line="360" w:lineRule="auto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A1C2E">
        <w:rPr>
          <w:rFonts w:ascii="Times New Roman" w:eastAsia="Palatino Linotype" w:hAnsi="Times New Roman" w:cs="Times New Roman"/>
          <w:sz w:val="28"/>
          <w:szCs w:val="28"/>
        </w:rPr>
        <w:t>Партнеры проекта:</w:t>
      </w:r>
      <w:r w:rsidR="008E596E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BF0702" w:rsidRPr="008A1C2E">
        <w:rPr>
          <w:rFonts w:ascii="Times New Roman" w:eastAsia="Palatino Linotype" w:hAnsi="Times New Roman" w:cs="Times New Roman"/>
          <w:sz w:val="28"/>
          <w:szCs w:val="28"/>
        </w:rPr>
        <w:t xml:space="preserve">LifeCinemaFilm – </w:t>
      </w:r>
      <w:r w:rsidR="00262952" w:rsidRPr="008A1C2E">
        <w:rPr>
          <w:rFonts w:ascii="Times New Roman" w:eastAsia="Palatino Linotype" w:hAnsi="Times New Roman" w:cs="Times New Roman"/>
          <w:sz w:val="28"/>
          <w:szCs w:val="28"/>
        </w:rPr>
        <w:t xml:space="preserve">компания </w:t>
      </w:r>
      <w:r w:rsidR="0087679D" w:rsidRPr="008A1C2E">
        <w:rPr>
          <w:rFonts w:ascii="Times New Roman" w:eastAsia="Palatino Linotype" w:hAnsi="Times New Roman" w:cs="Times New Roman"/>
          <w:sz w:val="28"/>
          <w:szCs w:val="28"/>
        </w:rPr>
        <w:t>видеопродакшина</w:t>
      </w:r>
      <w:r w:rsidR="00262952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292B85" w:rsidRPr="008A1C2E">
        <w:rPr>
          <w:rFonts w:ascii="Times New Roman" w:eastAsia="Palatino Linotype" w:hAnsi="Times New Roman" w:cs="Times New Roman"/>
          <w:sz w:val="28"/>
          <w:szCs w:val="28"/>
        </w:rPr>
        <w:t xml:space="preserve">учебный центр "Парусная Академия", </w:t>
      </w:r>
      <w:r w:rsidRPr="008A1C2E">
        <w:rPr>
          <w:rFonts w:ascii="Times New Roman" w:eastAsia="Palatino Linotype" w:hAnsi="Times New Roman" w:cs="Times New Roman"/>
          <w:sz w:val="28"/>
          <w:szCs w:val="28"/>
        </w:rPr>
        <w:t xml:space="preserve">компания </w:t>
      </w:r>
      <w:r w:rsidR="008E596E" w:rsidRPr="008A1C2E">
        <w:rPr>
          <w:rFonts w:ascii="Times New Roman" w:eastAsia="Palatino Linotype" w:hAnsi="Times New Roman" w:cs="Times New Roman"/>
          <w:sz w:val="28"/>
          <w:szCs w:val="28"/>
        </w:rPr>
        <w:t>"</w:t>
      </w:r>
      <w:r w:rsidRPr="008A1C2E">
        <w:rPr>
          <w:rFonts w:ascii="Times New Roman" w:eastAsia="Palatino Linotype" w:hAnsi="Times New Roman" w:cs="Times New Roman"/>
          <w:sz w:val="28"/>
          <w:szCs w:val="28"/>
        </w:rPr>
        <w:t>А-Фото</w:t>
      </w:r>
      <w:r w:rsidR="008E596E" w:rsidRPr="008A1C2E">
        <w:rPr>
          <w:rFonts w:ascii="Times New Roman" w:eastAsia="Palatino Linotype" w:hAnsi="Times New Roman" w:cs="Times New Roman"/>
          <w:sz w:val="28"/>
          <w:szCs w:val="28"/>
        </w:rPr>
        <w:t>"</w:t>
      </w:r>
      <w:r w:rsidR="00153952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–</w:t>
      </w:r>
      <w:r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о</w:t>
      </w:r>
      <w:r w:rsidR="008E596E" w:rsidRPr="008A1C2E">
        <w:rPr>
          <w:rFonts w:ascii="Times New Roman" w:eastAsia="Palatino Linotype" w:hAnsi="Times New Roman" w:cs="Times New Roman"/>
          <w:sz w:val="28"/>
          <w:szCs w:val="28"/>
        </w:rPr>
        <w:t>фициальный дистрибьютор фирмы</w:t>
      </w:r>
      <w:r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8E596E" w:rsidRPr="008A1C2E">
        <w:rPr>
          <w:rFonts w:ascii="Times New Roman" w:eastAsia="Palatino Linotype" w:hAnsi="Times New Roman" w:cs="Times New Roman"/>
          <w:sz w:val="28"/>
          <w:szCs w:val="28"/>
        </w:rPr>
        <w:t>STEINER</w:t>
      </w:r>
      <w:r w:rsidR="00764B26" w:rsidRPr="008A1C2E">
        <w:rPr>
          <w:rFonts w:ascii="Times New Roman" w:eastAsia="Palatino Linotype" w:hAnsi="Times New Roman" w:cs="Times New Roman"/>
          <w:sz w:val="28"/>
          <w:szCs w:val="28"/>
        </w:rPr>
        <w:t>. Информационны</w:t>
      </w:r>
      <w:r w:rsidR="00C71CCE" w:rsidRPr="008A1C2E">
        <w:rPr>
          <w:rFonts w:ascii="Times New Roman" w:eastAsia="Palatino Linotype" w:hAnsi="Times New Roman" w:cs="Times New Roman"/>
          <w:sz w:val="28"/>
          <w:szCs w:val="28"/>
        </w:rPr>
        <w:t>ми</w:t>
      </w:r>
      <w:r w:rsidR="00764B26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партнер</w:t>
      </w:r>
      <w:r w:rsidR="00C71CCE" w:rsidRPr="008A1C2E">
        <w:rPr>
          <w:rFonts w:ascii="Times New Roman" w:eastAsia="Palatino Linotype" w:hAnsi="Times New Roman" w:cs="Times New Roman"/>
          <w:sz w:val="28"/>
          <w:szCs w:val="28"/>
        </w:rPr>
        <w:t xml:space="preserve">ами </w:t>
      </w:r>
      <w:r w:rsidR="0087679D" w:rsidRPr="008A1C2E">
        <w:rPr>
          <w:rFonts w:ascii="Times New Roman" w:eastAsia="Palatino Linotype" w:hAnsi="Times New Roman" w:cs="Times New Roman"/>
          <w:sz w:val="28"/>
          <w:szCs w:val="28"/>
        </w:rPr>
        <w:t>регаты</w:t>
      </w:r>
      <w:r w:rsidR="00C71CCE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стали</w:t>
      </w:r>
      <w:r w:rsidR="00764B26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1B2A87" w:rsidRPr="008A1C2E">
        <w:rPr>
          <w:rFonts w:ascii="Times New Roman" w:eastAsia="Palatino Linotype" w:hAnsi="Times New Roman" w:cs="Times New Roman"/>
          <w:sz w:val="28"/>
          <w:szCs w:val="28"/>
        </w:rPr>
        <w:t>"Радио 7 на семи холмах"</w:t>
      </w:r>
      <w:r w:rsidR="00C71CCE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и </w:t>
      </w:r>
      <w:r w:rsidR="00153952" w:rsidRPr="008A1C2E">
        <w:rPr>
          <w:rFonts w:ascii="Times New Roman" w:eastAsia="Palatino Linotype" w:hAnsi="Times New Roman" w:cs="Times New Roman"/>
          <w:sz w:val="28"/>
          <w:szCs w:val="28"/>
        </w:rPr>
        <w:t>журнал о современной Турции</w:t>
      </w:r>
      <w:r w:rsidR="00C71CCE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C71CCE" w:rsidRPr="008A1C2E">
        <w:rPr>
          <w:rFonts w:ascii="Times New Roman" w:eastAsia="Palatino Linotype" w:hAnsi="Times New Roman" w:cs="Times New Roman"/>
          <w:sz w:val="28"/>
          <w:szCs w:val="28"/>
          <w:lang w:val="en-US"/>
        </w:rPr>
        <w:t>Shafran</w:t>
      </w:r>
      <w:r w:rsidR="0087679D" w:rsidRPr="008A1C2E">
        <w:rPr>
          <w:rFonts w:ascii="Times New Roman" w:eastAsia="Palatino Linotype" w:hAnsi="Times New Roman" w:cs="Times New Roman"/>
          <w:sz w:val="28"/>
          <w:szCs w:val="28"/>
        </w:rPr>
        <w:t>.</w:t>
      </w:r>
    </w:p>
    <w:p w:rsidR="00753660" w:rsidRPr="008A1C2E" w:rsidRDefault="00B6237D" w:rsidP="00051D8D">
      <w:pPr>
        <w:pStyle w:val="10"/>
        <w:spacing w:line="360" w:lineRule="auto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A1C2E">
        <w:rPr>
          <w:rStyle w:val="ae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Участие</w:t>
      </w:r>
      <w:r w:rsidR="008F0077" w:rsidRPr="008A1C2E">
        <w:rPr>
          <w:rStyle w:val="ae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 xml:space="preserve"> в </w:t>
      </w:r>
      <w:r w:rsidR="0087679D" w:rsidRPr="008A1C2E">
        <w:rPr>
          <w:rStyle w:val="ae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регате</w:t>
      </w:r>
      <w:r w:rsidRPr="008A1C2E">
        <w:rPr>
          <w:rStyle w:val="ae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 xml:space="preserve"> позволило</w:t>
      </w:r>
      <w:r w:rsidR="008F0077" w:rsidRPr="008A1C2E">
        <w:rPr>
          <w:rStyle w:val="ae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 xml:space="preserve"> увидеть неверо</w:t>
      </w:r>
      <w:r w:rsidR="00CB0196" w:rsidRPr="008A1C2E">
        <w:rPr>
          <w:rStyle w:val="ae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 xml:space="preserve">ятно красивые места, </w:t>
      </w:r>
      <w:r w:rsidR="00C71CCE" w:rsidRPr="008A1C2E">
        <w:rPr>
          <w:rStyle w:val="ae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 xml:space="preserve">объединяющие </w:t>
      </w:r>
      <w:r w:rsidR="008F0077" w:rsidRPr="008A1C2E">
        <w:rPr>
          <w:rStyle w:val="ae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великолепие природы и величие памятников</w:t>
      </w:r>
      <w:r w:rsidR="00CB0196" w:rsidRPr="008A1C2E">
        <w:rPr>
          <w:rStyle w:val="ae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 xml:space="preserve"> древней архитектуры, </w:t>
      </w:r>
      <w:r w:rsidR="008F0077" w:rsidRPr="008A1C2E">
        <w:rPr>
          <w:rStyle w:val="ae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 xml:space="preserve">до которых можно </w:t>
      </w:r>
      <w:r w:rsidR="00CB0196" w:rsidRPr="008A1C2E">
        <w:rPr>
          <w:rStyle w:val="ae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 xml:space="preserve">комфортно добраться </w:t>
      </w:r>
      <w:r w:rsidR="008F0077" w:rsidRPr="008A1C2E">
        <w:rPr>
          <w:rStyle w:val="ae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 xml:space="preserve">по морю. </w:t>
      </w:r>
      <w:r w:rsidR="00473907" w:rsidRPr="008A1C2E">
        <w:rPr>
          <w:rFonts w:ascii="Times New Roman" w:eastAsia="Palatino Linotype" w:hAnsi="Times New Roman" w:cs="Times New Roman"/>
          <w:sz w:val="28"/>
          <w:szCs w:val="28"/>
        </w:rPr>
        <w:t xml:space="preserve">Стать участником </w:t>
      </w:r>
      <w:r w:rsidRPr="008A1C2E">
        <w:rPr>
          <w:rFonts w:ascii="Times New Roman" w:eastAsia="Palatino Linotype" w:hAnsi="Times New Roman" w:cs="Times New Roman"/>
          <w:sz w:val="28"/>
          <w:szCs w:val="28"/>
        </w:rPr>
        <w:t xml:space="preserve">следующей </w:t>
      </w:r>
      <w:r w:rsidR="00473907" w:rsidRPr="008A1C2E">
        <w:rPr>
          <w:rFonts w:ascii="Times New Roman" w:eastAsia="Palatino Linotype" w:hAnsi="Times New Roman" w:cs="Times New Roman"/>
          <w:sz w:val="28"/>
          <w:szCs w:val="28"/>
        </w:rPr>
        <w:t>рег</w:t>
      </w:r>
      <w:r w:rsidR="00941CD2" w:rsidRPr="008A1C2E">
        <w:rPr>
          <w:rFonts w:ascii="Times New Roman" w:eastAsia="Palatino Linotype" w:hAnsi="Times New Roman" w:cs="Times New Roman"/>
          <w:sz w:val="28"/>
          <w:szCs w:val="28"/>
        </w:rPr>
        <w:t xml:space="preserve">аты </w:t>
      </w:r>
      <w:r w:rsidR="00145848">
        <w:rPr>
          <w:rFonts w:ascii="Times New Roman" w:eastAsia="Palatino Linotype" w:hAnsi="Times New Roman" w:cs="Times New Roman"/>
          <w:sz w:val="28"/>
          <w:szCs w:val="28"/>
        </w:rPr>
        <w:t xml:space="preserve">с 21 по 28 сентября </w:t>
      </w:r>
      <w:bookmarkStart w:id="3" w:name="_GoBack"/>
      <w:bookmarkEnd w:id="3"/>
      <w:r w:rsidR="00941CD2" w:rsidRPr="008A1C2E">
        <w:rPr>
          <w:rFonts w:ascii="Times New Roman" w:eastAsia="Palatino Linotype" w:hAnsi="Times New Roman" w:cs="Times New Roman"/>
          <w:sz w:val="28"/>
          <w:szCs w:val="28"/>
        </w:rPr>
        <w:t xml:space="preserve">может каждый, независимо от </w:t>
      </w:r>
      <w:r w:rsidR="00473907" w:rsidRPr="008A1C2E">
        <w:rPr>
          <w:rFonts w:ascii="Times New Roman" w:eastAsia="Palatino Linotype" w:hAnsi="Times New Roman" w:cs="Times New Roman"/>
          <w:sz w:val="28"/>
          <w:szCs w:val="28"/>
        </w:rPr>
        <w:t>уровня п</w:t>
      </w:r>
      <w:r w:rsidR="001B2A87" w:rsidRPr="008A1C2E">
        <w:rPr>
          <w:rFonts w:ascii="Times New Roman" w:eastAsia="Palatino Linotype" w:hAnsi="Times New Roman" w:cs="Times New Roman"/>
          <w:sz w:val="28"/>
          <w:szCs w:val="28"/>
        </w:rPr>
        <w:t>одготовки. Главное – желание получить интересный опыт</w:t>
      </w:r>
      <w:r w:rsidR="00141398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и</w:t>
      </w:r>
      <w:r w:rsidR="001B2A87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256A47" w:rsidRPr="008A1C2E">
        <w:rPr>
          <w:rFonts w:ascii="Times New Roman" w:eastAsia="Palatino Linotype" w:hAnsi="Times New Roman" w:cs="Times New Roman"/>
          <w:sz w:val="28"/>
          <w:szCs w:val="28"/>
        </w:rPr>
        <w:t>новые эмоции</w:t>
      </w:r>
      <w:r w:rsidR="00576B5B" w:rsidRPr="008A1C2E">
        <w:rPr>
          <w:rFonts w:ascii="Times New Roman" w:eastAsia="Palatino Linotype" w:hAnsi="Times New Roman" w:cs="Times New Roman"/>
          <w:sz w:val="28"/>
          <w:szCs w:val="28"/>
        </w:rPr>
        <w:t xml:space="preserve">. </w:t>
      </w:r>
      <w:r w:rsidR="005F022E" w:rsidRPr="008A1C2E">
        <w:rPr>
          <w:rFonts w:ascii="Times New Roman" w:eastAsia="Palatino Linotype" w:hAnsi="Times New Roman" w:cs="Times New Roman"/>
          <w:sz w:val="28"/>
          <w:szCs w:val="28"/>
        </w:rPr>
        <w:t>Следите за обновлениями проекта на сайте</w:t>
      </w:r>
      <w:r w:rsidR="00753660" w:rsidRPr="008A1C2E">
        <w:rPr>
          <w:rFonts w:ascii="Times New Roman" w:eastAsia="Palatino Linotype" w:hAnsi="Times New Roman" w:cs="Times New Roman"/>
          <w:sz w:val="28"/>
          <w:szCs w:val="28"/>
        </w:rPr>
        <w:t xml:space="preserve"> и в социальных сетях.</w:t>
      </w:r>
    </w:p>
    <w:p w:rsidR="00051D8D" w:rsidRPr="008A1C2E" w:rsidRDefault="00051D8D" w:rsidP="00051D8D">
      <w:pPr>
        <w:pStyle w:val="10"/>
        <w:spacing w:line="360" w:lineRule="auto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473907" w:rsidRPr="008A1C2E" w:rsidRDefault="00753660" w:rsidP="00AE2AB2">
      <w:pPr>
        <w:pStyle w:val="10"/>
        <w:spacing w:line="360" w:lineRule="auto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A1C2E">
        <w:rPr>
          <w:rFonts w:ascii="Times New Roman" w:eastAsia="Palatino Linotype" w:hAnsi="Times New Roman" w:cs="Times New Roman"/>
          <w:sz w:val="28"/>
          <w:szCs w:val="28"/>
        </w:rPr>
        <w:t xml:space="preserve">Сайт: </w:t>
      </w:r>
      <w:hyperlink r:id="rId8" w:history="1">
        <w:r w:rsidRPr="008A1C2E">
          <w:rPr>
            <w:rStyle w:val="ac"/>
            <w:rFonts w:ascii="Times New Roman" w:eastAsia="Palatino Linotype" w:hAnsi="Times New Roman" w:cs="Times New Roman"/>
            <w:sz w:val="28"/>
            <w:szCs w:val="28"/>
            <w:lang w:val="en-US"/>
          </w:rPr>
          <w:t>www</w:t>
        </w:r>
        <w:r w:rsidRPr="008A1C2E">
          <w:rPr>
            <w:rStyle w:val="ac"/>
            <w:rFonts w:ascii="Times New Roman" w:eastAsia="Palatino Linotype" w:hAnsi="Times New Roman" w:cs="Times New Roman"/>
            <w:sz w:val="28"/>
            <w:szCs w:val="28"/>
          </w:rPr>
          <w:t>.</w:t>
        </w:r>
        <w:r w:rsidRPr="008A1C2E">
          <w:rPr>
            <w:rStyle w:val="ac"/>
            <w:rFonts w:ascii="Times New Roman" w:eastAsia="Palatino Linotype" w:hAnsi="Times New Roman" w:cs="Times New Roman"/>
            <w:sz w:val="28"/>
            <w:szCs w:val="28"/>
            <w:lang w:val="en-US"/>
          </w:rPr>
          <w:t>event</w:t>
        </w:r>
        <w:r w:rsidRPr="008A1C2E">
          <w:rPr>
            <w:rStyle w:val="ac"/>
            <w:rFonts w:ascii="Times New Roman" w:eastAsia="Palatino Linotype" w:hAnsi="Times New Roman" w:cs="Times New Roman"/>
            <w:sz w:val="28"/>
            <w:szCs w:val="28"/>
          </w:rPr>
          <w:t>-</w:t>
        </w:r>
        <w:r w:rsidRPr="008A1C2E">
          <w:rPr>
            <w:rStyle w:val="ac"/>
            <w:rFonts w:ascii="Times New Roman" w:eastAsia="Palatino Linotype" w:hAnsi="Times New Roman" w:cs="Times New Roman"/>
            <w:sz w:val="28"/>
            <w:szCs w:val="28"/>
            <w:lang w:val="en-US"/>
          </w:rPr>
          <w:t>regatta</w:t>
        </w:r>
        <w:r w:rsidRPr="008A1C2E">
          <w:rPr>
            <w:rStyle w:val="ac"/>
            <w:rFonts w:ascii="Times New Roman" w:eastAsia="Palatino Linotype" w:hAnsi="Times New Roman" w:cs="Times New Roman"/>
            <w:sz w:val="28"/>
            <w:szCs w:val="28"/>
          </w:rPr>
          <w:t>.</w:t>
        </w:r>
        <w:r w:rsidRPr="008A1C2E">
          <w:rPr>
            <w:rStyle w:val="ac"/>
            <w:rFonts w:ascii="Times New Roman" w:eastAsia="Palatino Linotype" w:hAnsi="Times New Roman" w:cs="Times New Roman"/>
            <w:sz w:val="28"/>
            <w:szCs w:val="28"/>
            <w:lang w:val="en-US"/>
          </w:rPr>
          <w:t>ru</w:t>
        </w:r>
      </w:hyperlink>
    </w:p>
    <w:p w:rsidR="00753660" w:rsidRPr="008A1C2E" w:rsidRDefault="00753660" w:rsidP="00AE2AB2">
      <w:pPr>
        <w:pStyle w:val="10"/>
        <w:spacing w:line="360" w:lineRule="auto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A1C2E">
        <w:rPr>
          <w:rFonts w:ascii="Times New Roman" w:eastAsia="Palatino Linotype" w:hAnsi="Times New Roman" w:cs="Times New Roman"/>
          <w:sz w:val="28"/>
          <w:szCs w:val="28"/>
        </w:rPr>
        <w:t xml:space="preserve">Фейсбук: </w:t>
      </w:r>
      <w:hyperlink r:id="rId9" w:history="1">
        <w:r w:rsidRPr="008A1C2E">
          <w:rPr>
            <w:rStyle w:val="ac"/>
            <w:rFonts w:ascii="Times New Roman" w:eastAsia="Palatino Linotype" w:hAnsi="Times New Roman" w:cs="Times New Roman"/>
            <w:sz w:val="28"/>
            <w:szCs w:val="28"/>
          </w:rPr>
          <w:t>https://www.facebook.com/EventRegatta/</w:t>
        </w:r>
      </w:hyperlink>
      <w:r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</w:p>
    <w:p w:rsidR="00592358" w:rsidRPr="008A1C2E" w:rsidRDefault="00753660" w:rsidP="00AE2AB2">
      <w:pPr>
        <w:pStyle w:val="10"/>
        <w:spacing w:line="360" w:lineRule="auto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A1C2E">
        <w:rPr>
          <w:rFonts w:ascii="Times New Roman" w:eastAsia="Palatino Linotype" w:hAnsi="Times New Roman" w:cs="Times New Roman"/>
          <w:sz w:val="28"/>
          <w:szCs w:val="28"/>
        </w:rPr>
        <w:t xml:space="preserve">Инстаграм: </w:t>
      </w:r>
      <w:hyperlink r:id="rId10" w:history="1">
        <w:r w:rsidRPr="008A1C2E">
          <w:rPr>
            <w:rStyle w:val="ac"/>
            <w:rFonts w:ascii="Times New Roman" w:eastAsia="Palatino Linotype" w:hAnsi="Times New Roman" w:cs="Times New Roman"/>
            <w:sz w:val="28"/>
            <w:szCs w:val="28"/>
          </w:rPr>
          <w:t>https://www.instagram.com/event_regatta/</w:t>
        </w:r>
      </w:hyperlink>
      <w:r w:rsidRPr="008A1C2E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</w:p>
    <w:p w:rsidR="00C86AC3" w:rsidRPr="008A1C2E" w:rsidRDefault="00C86AC3" w:rsidP="00AE2AB2">
      <w:pPr>
        <w:pStyle w:val="10"/>
        <w:spacing w:line="360" w:lineRule="auto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sectPr w:rsidR="00C86AC3" w:rsidRPr="008A1C2E" w:rsidSect="00B7351D">
      <w:footerReference w:type="default" r:id="rId11"/>
      <w:pgSz w:w="11900" w:h="16840"/>
      <w:pgMar w:top="1134" w:right="851" w:bottom="851" w:left="1418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A91" w:rsidRDefault="00FA0A91" w:rsidP="001B7239">
      <w:r>
        <w:separator/>
      </w:r>
    </w:p>
  </w:endnote>
  <w:endnote w:type="continuationSeparator" w:id="0">
    <w:p w:rsidR="00FA0A91" w:rsidRDefault="00FA0A91" w:rsidP="001B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72876"/>
      <w:docPartObj>
        <w:docPartGallery w:val="Page Numbers (Bottom of Page)"/>
        <w:docPartUnique/>
      </w:docPartObj>
    </w:sdtPr>
    <w:sdtEndPr/>
    <w:sdtContent>
      <w:p w:rsidR="00540ECC" w:rsidRDefault="001079C6">
        <w:pPr>
          <w:pStyle w:val="a7"/>
          <w:jc w:val="right"/>
        </w:pPr>
        <w:r>
          <w:fldChar w:fldCharType="begin"/>
        </w:r>
        <w:r w:rsidR="005B6ADD">
          <w:instrText xml:space="preserve"> PAGE   \* MERGEFORMAT </w:instrText>
        </w:r>
        <w:r>
          <w:fldChar w:fldCharType="separate"/>
        </w:r>
        <w:r w:rsidR="001458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ECC" w:rsidRDefault="00540E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A91" w:rsidRDefault="00FA0A91" w:rsidP="001B7239">
      <w:r>
        <w:separator/>
      </w:r>
    </w:p>
  </w:footnote>
  <w:footnote w:type="continuationSeparator" w:id="0">
    <w:p w:rsidR="00FA0A91" w:rsidRDefault="00FA0A91" w:rsidP="001B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358"/>
    <w:rsid w:val="00030741"/>
    <w:rsid w:val="000504C5"/>
    <w:rsid w:val="00051D8D"/>
    <w:rsid w:val="000828BC"/>
    <w:rsid w:val="00090608"/>
    <w:rsid w:val="000E7FC4"/>
    <w:rsid w:val="000F5ADF"/>
    <w:rsid w:val="00104DB5"/>
    <w:rsid w:val="001079C6"/>
    <w:rsid w:val="001225F6"/>
    <w:rsid w:val="001412E1"/>
    <w:rsid w:val="00141398"/>
    <w:rsid w:val="00145848"/>
    <w:rsid w:val="00153952"/>
    <w:rsid w:val="00175F23"/>
    <w:rsid w:val="00195B4F"/>
    <w:rsid w:val="00197C02"/>
    <w:rsid w:val="001B2A87"/>
    <w:rsid w:val="001B7239"/>
    <w:rsid w:val="002067DD"/>
    <w:rsid w:val="00223A78"/>
    <w:rsid w:val="002334BE"/>
    <w:rsid w:val="00256A47"/>
    <w:rsid w:val="00262952"/>
    <w:rsid w:val="00262F3A"/>
    <w:rsid w:val="0026653C"/>
    <w:rsid w:val="002736CF"/>
    <w:rsid w:val="00292B85"/>
    <w:rsid w:val="003274E5"/>
    <w:rsid w:val="003A01AB"/>
    <w:rsid w:val="003A0328"/>
    <w:rsid w:val="003B0CFA"/>
    <w:rsid w:val="003C57B0"/>
    <w:rsid w:val="003F2227"/>
    <w:rsid w:val="004334E5"/>
    <w:rsid w:val="00473907"/>
    <w:rsid w:val="0047564A"/>
    <w:rsid w:val="00475E2E"/>
    <w:rsid w:val="00486C7F"/>
    <w:rsid w:val="004B5686"/>
    <w:rsid w:val="004E4685"/>
    <w:rsid w:val="004E5EBD"/>
    <w:rsid w:val="00532AF8"/>
    <w:rsid w:val="00540ECC"/>
    <w:rsid w:val="00541C59"/>
    <w:rsid w:val="005566C1"/>
    <w:rsid w:val="00564A16"/>
    <w:rsid w:val="005711B5"/>
    <w:rsid w:val="00576B5B"/>
    <w:rsid w:val="00592358"/>
    <w:rsid w:val="005B6ADD"/>
    <w:rsid w:val="005F022E"/>
    <w:rsid w:val="00600A29"/>
    <w:rsid w:val="00624E9F"/>
    <w:rsid w:val="00666A97"/>
    <w:rsid w:val="00684F83"/>
    <w:rsid w:val="006C3BAD"/>
    <w:rsid w:val="006D6A58"/>
    <w:rsid w:val="006E1CD7"/>
    <w:rsid w:val="006F5EF3"/>
    <w:rsid w:val="00726890"/>
    <w:rsid w:val="0073014A"/>
    <w:rsid w:val="00733CE6"/>
    <w:rsid w:val="00753660"/>
    <w:rsid w:val="00762AC9"/>
    <w:rsid w:val="00764B26"/>
    <w:rsid w:val="007C491B"/>
    <w:rsid w:val="008265B4"/>
    <w:rsid w:val="0087679D"/>
    <w:rsid w:val="008A1C2E"/>
    <w:rsid w:val="008B3373"/>
    <w:rsid w:val="008B36C5"/>
    <w:rsid w:val="008C0207"/>
    <w:rsid w:val="008D385F"/>
    <w:rsid w:val="008E480F"/>
    <w:rsid w:val="008E596E"/>
    <w:rsid w:val="008E689D"/>
    <w:rsid w:val="008F0077"/>
    <w:rsid w:val="008F1EEA"/>
    <w:rsid w:val="008F2BEF"/>
    <w:rsid w:val="008F68B4"/>
    <w:rsid w:val="0090634A"/>
    <w:rsid w:val="00941CD2"/>
    <w:rsid w:val="009605AF"/>
    <w:rsid w:val="00960D26"/>
    <w:rsid w:val="00981336"/>
    <w:rsid w:val="00982BCE"/>
    <w:rsid w:val="009B4730"/>
    <w:rsid w:val="009C233C"/>
    <w:rsid w:val="009D5585"/>
    <w:rsid w:val="00A26969"/>
    <w:rsid w:val="00A64E29"/>
    <w:rsid w:val="00A93645"/>
    <w:rsid w:val="00AA5549"/>
    <w:rsid w:val="00AC63B6"/>
    <w:rsid w:val="00AE0E1C"/>
    <w:rsid w:val="00AE2AB2"/>
    <w:rsid w:val="00AF7B43"/>
    <w:rsid w:val="00B02705"/>
    <w:rsid w:val="00B6237D"/>
    <w:rsid w:val="00B7351D"/>
    <w:rsid w:val="00B736D9"/>
    <w:rsid w:val="00B8116C"/>
    <w:rsid w:val="00B92876"/>
    <w:rsid w:val="00BB4C2E"/>
    <w:rsid w:val="00BB7C3B"/>
    <w:rsid w:val="00BC3E23"/>
    <w:rsid w:val="00BF0702"/>
    <w:rsid w:val="00C0054E"/>
    <w:rsid w:val="00C072B0"/>
    <w:rsid w:val="00C371A2"/>
    <w:rsid w:val="00C3763B"/>
    <w:rsid w:val="00C71CCE"/>
    <w:rsid w:val="00C86AC3"/>
    <w:rsid w:val="00C87E99"/>
    <w:rsid w:val="00C90047"/>
    <w:rsid w:val="00CB0196"/>
    <w:rsid w:val="00CC3B5E"/>
    <w:rsid w:val="00CC63D8"/>
    <w:rsid w:val="00CD7AF1"/>
    <w:rsid w:val="00CE65D4"/>
    <w:rsid w:val="00D06A19"/>
    <w:rsid w:val="00D227CA"/>
    <w:rsid w:val="00D42BE7"/>
    <w:rsid w:val="00D77C21"/>
    <w:rsid w:val="00D83B48"/>
    <w:rsid w:val="00D83BCC"/>
    <w:rsid w:val="00DB44C9"/>
    <w:rsid w:val="00E214F3"/>
    <w:rsid w:val="00E52085"/>
    <w:rsid w:val="00E65C79"/>
    <w:rsid w:val="00F2469E"/>
    <w:rsid w:val="00F5332D"/>
    <w:rsid w:val="00F73BF0"/>
    <w:rsid w:val="00F75D25"/>
    <w:rsid w:val="00F90BD0"/>
    <w:rsid w:val="00FA0A91"/>
    <w:rsid w:val="00FA5605"/>
    <w:rsid w:val="00FB1FC8"/>
    <w:rsid w:val="00FD1E23"/>
    <w:rsid w:val="00FE6C24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32FB8"/>
  <w15:docId w15:val="{D4A4862F-DE9E-4EB6-BC84-2DAED8DC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23"/>
  </w:style>
  <w:style w:type="paragraph" w:styleId="1">
    <w:name w:val="heading 1"/>
    <w:basedOn w:val="10"/>
    <w:next w:val="10"/>
    <w:rsid w:val="005923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923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923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9235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5923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923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92358"/>
  </w:style>
  <w:style w:type="table" w:customStyle="1" w:styleId="TableNormal1">
    <w:name w:val="Table Normal1"/>
    <w:rsid w:val="005923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9235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923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1B7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7239"/>
  </w:style>
  <w:style w:type="paragraph" w:styleId="a7">
    <w:name w:val="footer"/>
    <w:basedOn w:val="a"/>
    <w:link w:val="a8"/>
    <w:uiPriority w:val="99"/>
    <w:unhideWhenUsed/>
    <w:rsid w:val="001B7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7239"/>
  </w:style>
  <w:style w:type="paragraph" w:styleId="a9">
    <w:name w:val="Balloon Text"/>
    <w:basedOn w:val="a"/>
    <w:link w:val="aa"/>
    <w:uiPriority w:val="99"/>
    <w:semiHidden/>
    <w:unhideWhenUsed/>
    <w:rsid w:val="00540E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C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A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5366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E2AB2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8F0077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C71CC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71CCE"/>
  </w:style>
  <w:style w:type="character" w:customStyle="1" w:styleId="af1">
    <w:name w:val="Текст примечания Знак"/>
    <w:basedOn w:val="a0"/>
    <w:link w:val="af0"/>
    <w:uiPriority w:val="99"/>
    <w:semiHidden/>
    <w:rsid w:val="00C71CC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71CCE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71C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-regatt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event_regat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Regat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AAE14-A149-4B45-AAF0-29F71D35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2019-04-15T14:17:00Z</dcterms:created>
  <dcterms:modified xsi:type="dcterms:W3CDTF">2019-05-17T13:25:00Z</dcterms:modified>
</cp:coreProperties>
</file>