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85376F" w14:textId="77777777" w:rsidR="00530923" w:rsidRPr="00530923" w:rsidRDefault="00530923" w:rsidP="00530923">
      <w:pPr>
        <w:rPr>
          <w:b/>
        </w:rPr>
      </w:pPr>
      <w:r w:rsidRPr="00530923">
        <w:rPr>
          <w:b/>
        </w:rPr>
        <w:t>27 октября – 1 ноября 2019 внедорожное соревнование «</w:t>
      </w:r>
      <w:proofErr w:type="spellStart"/>
      <w:r w:rsidRPr="00530923">
        <w:rPr>
          <w:b/>
        </w:rPr>
        <w:t>Ladoga</w:t>
      </w:r>
      <w:proofErr w:type="spellEnd"/>
      <w:r w:rsidRPr="00530923">
        <w:rPr>
          <w:b/>
        </w:rPr>
        <w:t xml:space="preserve"> </w:t>
      </w:r>
      <w:proofErr w:type="spellStart"/>
      <w:r w:rsidRPr="00530923">
        <w:rPr>
          <w:b/>
        </w:rPr>
        <w:t>Trophy</w:t>
      </w:r>
      <w:proofErr w:type="spellEnd"/>
      <w:r w:rsidRPr="00530923">
        <w:rPr>
          <w:b/>
        </w:rPr>
        <w:t xml:space="preserve"> Экспедиция в Крым».</w:t>
      </w:r>
    </w:p>
    <w:p w14:paraId="60AC5884" w14:textId="77777777" w:rsidR="00530923" w:rsidRPr="00530923" w:rsidRDefault="00530923" w:rsidP="00530923">
      <w:r w:rsidRPr="00530923">
        <w:t> </w:t>
      </w:r>
    </w:p>
    <w:p w14:paraId="4ECCACD3" w14:textId="77777777" w:rsidR="00530923" w:rsidRPr="00530923" w:rsidRDefault="00530923" w:rsidP="00530923">
      <w:r w:rsidRPr="00530923">
        <w:t>С 27 октября по 1 ноября 2019 года легендарная внедорожная серия соревнований «Ладога Трофи» впервые отправляется в Крым!</w:t>
      </w:r>
    </w:p>
    <w:p w14:paraId="1D0EF192" w14:textId="77777777" w:rsidR="00530923" w:rsidRPr="00530923" w:rsidRDefault="00530923" w:rsidP="00530923">
      <w:r w:rsidRPr="00530923">
        <w:t> </w:t>
      </w:r>
    </w:p>
    <w:p w14:paraId="61563C7D" w14:textId="5CCEAC0A" w:rsidR="00530923" w:rsidRDefault="00530923" w:rsidP="00530923">
      <w:r w:rsidRPr="00530923">
        <w:t>В рамках проекта «</w:t>
      </w:r>
      <w:proofErr w:type="spellStart"/>
      <w:r w:rsidRPr="00530923">
        <w:t>Ladoga</w:t>
      </w:r>
      <w:proofErr w:type="spellEnd"/>
      <w:r w:rsidRPr="00530923">
        <w:t xml:space="preserve"> </w:t>
      </w:r>
      <w:proofErr w:type="spellStart"/>
      <w:r w:rsidRPr="00530923">
        <w:t>Trophy</w:t>
      </w:r>
      <w:proofErr w:type="spellEnd"/>
      <w:r w:rsidRPr="00530923">
        <w:t xml:space="preserve"> Экспедиция в Крым»участник</w:t>
      </w:r>
      <w:r w:rsidR="002E284E">
        <w:t>и</w:t>
      </w:r>
      <w:r w:rsidRPr="00530923">
        <w:t xml:space="preserve"> </w:t>
      </w:r>
      <w:r w:rsidR="00070BCA">
        <w:t xml:space="preserve">со всей страны </w:t>
      </w:r>
      <w:r w:rsidR="002E284E">
        <w:t>отправятся в захватывающее приключение по</w:t>
      </w:r>
      <w:r w:rsidR="00FB145A">
        <w:t xml:space="preserve"> знаменательным</w:t>
      </w:r>
      <w:r w:rsidR="002E284E">
        <w:t xml:space="preserve"> местам Крыма</w:t>
      </w:r>
      <w:r w:rsidR="00FB145A">
        <w:t>. Их</w:t>
      </w:r>
      <w:r w:rsidR="002E284E">
        <w:t xml:space="preserve"> </w:t>
      </w:r>
      <w:r w:rsidRPr="00530923">
        <w:t xml:space="preserve">ждут </w:t>
      </w:r>
      <w:r w:rsidR="00FB145A">
        <w:t xml:space="preserve">тысячи </w:t>
      </w:r>
      <w:r w:rsidRPr="00530923">
        <w:t xml:space="preserve"> километров потрясающих</w:t>
      </w:r>
      <w:r w:rsidR="00FB145A">
        <w:t xml:space="preserve"> природных</w:t>
      </w:r>
      <w:r w:rsidRPr="00530923">
        <w:t xml:space="preserve"> красот</w:t>
      </w:r>
      <w:r w:rsidR="00FB145A">
        <w:t xml:space="preserve">, а также множество интересных достопримечательностей, которые хотя бы раз в жизни нужно увидеть. </w:t>
      </w:r>
      <w:r w:rsidR="00AF5BC4">
        <w:t xml:space="preserve">этого </w:t>
      </w:r>
      <w:r w:rsidRPr="00530923">
        <w:t>уникального региона России .</w:t>
      </w:r>
      <w:r w:rsidR="00FB145A">
        <w:t xml:space="preserve"> </w:t>
      </w:r>
    </w:p>
    <w:p w14:paraId="15BF64E9" w14:textId="77777777" w:rsidR="00F945E8" w:rsidRPr="00530923" w:rsidRDefault="00F945E8" w:rsidP="00530923"/>
    <w:p w14:paraId="445B6811" w14:textId="77777777" w:rsidR="00530923" w:rsidRPr="00530923" w:rsidRDefault="00530923" w:rsidP="00530923">
      <w:r w:rsidRPr="00530923">
        <w:t> </w:t>
      </w:r>
    </w:p>
    <w:p w14:paraId="63D0A44D" w14:textId="595BD4FF" w:rsidR="00530923" w:rsidRPr="00530923" w:rsidRDefault="00530923" w:rsidP="00530923">
      <w:r w:rsidRPr="00530923">
        <w:t xml:space="preserve"> </w:t>
      </w:r>
      <w:r w:rsidR="00FB145A">
        <w:t>Т</w:t>
      </w:r>
      <w:r w:rsidRPr="00530923">
        <w:t>расс</w:t>
      </w:r>
      <w:r w:rsidR="00FB145A">
        <w:t>ы</w:t>
      </w:r>
      <w:r w:rsidRPr="00530923">
        <w:t>, подготовленн</w:t>
      </w:r>
      <w:r w:rsidR="00FB145A">
        <w:t>ые</w:t>
      </w:r>
      <w:r w:rsidR="00736CE4">
        <w:t xml:space="preserve"> </w:t>
      </w:r>
      <w:r w:rsidRPr="00530923">
        <w:t xml:space="preserve">профессионалами с многолетним опытом по живописным нетуристическим маршрутам, не оставит равнодушными любителей качественных внедорожных приключений: потрясающие пейзажи с парящими над </w:t>
      </w:r>
      <w:r w:rsidR="00B96C88" w:rsidRPr="00530923">
        <w:t>голов</w:t>
      </w:r>
      <w:bookmarkStart w:id="0" w:name="_GoBack"/>
      <w:bookmarkEnd w:id="0"/>
      <w:r w:rsidR="00B96C88" w:rsidRPr="00530923">
        <w:t>ой</w:t>
      </w:r>
      <w:r w:rsidR="00B96C88">
        <w:t xml:space="preserve"> </w:t>
      </w:r>
      <w:r w:rsidRPr="00530923">
        <w:t>орлами</w:t>
      </w:r>
      <w:r w:rsidR="00FB145A">
        <w:t xml:space="preserve">, </w:t>
      </w:r>
      <w:r w:rsidR="00D0208B">
        <w:t xml:space="preserve">степями, </w:t>
      </w:r>
      <w:r w:rsidRPr="00530923">
        <w:t>, лесами, , пещерами</w:t>
      </w:r>
      <w:r w:rsidR="00D0208B">
        <w:t>, озерами</w:t>
      </w:r>
      <w:r w:rsidRPr="00530923">
        <w:t xml:space="preserve"> и горными перевалами</w:t>
      </w:r>
      <w:ins w:id="1" w:author="Роман Герасимов" w:date="2019-08-30T09:08:00Z">
        <w:r w:rsidR="00BA0272">
          <w:t xml:space="preserve"> </w:t>
        </w:r>
      </w:ins>
      <w:r w:rsidRPr="00530923">
        <w:t xml:space="preserve">экспедиции примут участие около </w:t>
      </w:r>
      <w:r w:rsidR="00070BCA">
        <w:t>100</w:t>
      </w:r>
      <w:r w:rsidRPr="00530923">
        <w:t xml:space="preserve"> </w:t>
      </w:r>
      <w:r w:rsidR="00070BCA">
        <w:t>экипажей</w:t>
      </w:r>
      <w:r w:rsidRPr="00530923">
        <w:t xml:space="preserve"> различного уровня подготовки в нескольких классах </w:t>
      </w:r>
      <w:proofErr w:type="spellStart"/>
      <w:r w:rsidRPr="00530923">
        <w:t>Grand</w:t>
      </w:r>
      <w:proofErr w:type="spellEnd"/>
      <w:r w:rsidRPr="00530923">
        <w:t xml:space="preserve"> </w:t>
      </w:r>
      <w:proofErr w:type="spellStart"/>
      <w:r w:rsidRPr="00530923">
        <w:t>Tourism</w:t>
      </w:r>
      <w:proofErr w:type="spellEnd"/>
      <w:r w:rsidRPr="00530923">
        <w:t>.</w:t>
      </w:r>
    </w:p>
    <w:p w14:paraId="563C1987" w14:textId="77777777" w:rsidR="00530923" w:rsidRPr="00530923" w:rsidRDefault="00530923" w:rsidP="00530923">
      <w:r w:rsidRPr="00530923">
        <w:t> </w:t>
      </w:r>
    </w:p>
    <w:p w14:paraId="5AAC3E09" w14:textId="4EBB9076" w:rsidR="00530923" w:rsidRPr="00530923" w:rsidRDefault="00530923" w:rsidP="00530923">
      <w:r w:rsidRPr="00530923">
        <w:t>GT-</w:t>
      </w:r>
      <w:proofErr w:type="spellStart"/>
      <w:r w:rsidRPr="00530923">
        <w:t>Travel</w:t>
      </w:r>
      <w:proofErr w:type="spellEnd"/>
      <w:r w:rsidR="00D0208B">
        <w:t xml:space="preserve"> О+</w:t>
      </w:r>
      <w:r w:rsidRPr="00530923">
        <w:t xml:space="preserve"> - подойдёт для участия на любом автомобиле всей семьёй</w:t>
      </w:r>
    </w:p>
    <w:p w14:paraId="1CD4D1FD" w14:textId="6C108858" w:rsidR="00530923" w:rsidRPr="00530923" w:rsidRDefault="00530923" w:rsidP="00530923">
      <w:r w:rsidRPr="00530923">
        <w:t>GT-</w:t>
      </w:r>
      <w:proofErr w:type="spellStart"/>
      <w:r w:rsidRPr="00530923">
        <w:t>Lite</w:t>
      </w:r>
      <w:proofErr w:type="spellEnd"/>
      <w:r w:rsidRPr="00530923">
        <w:t xml:space="preserve"> </w:t>
      </w:r>
      <w:r w:rsidR="00D0208B">
        <w:t xml:space="preserve">6+ </w:t>
      </w:r>
      <w:r w:rsidRPr="00530923">
        <w:t>– неподготовленные внедорожники и мотоциклы</w:t>
      </w:r>
    </w:p>
    <w:p w14:paraId="2B888DE9" w14:textId="5E3AEE21" w:rsidR="00530923" w:rsidRPr="00530923" w:rsidRDefault="00530923" w:rsidP="00530923">
      <w:r w:rsidRPr="00530923">
        <w:t>GT-</w:t>
      </w:r>
      <w:proofErr w:type="spellStart"/>
      <w:r w:rsidRPr="00530923">
        <w:t>Pro</w:t>
      </w:r>
      <w:proofErr w:type="spellEnd"/>
      <w:r w:rsidR="00D0208B">
        <w:t xml:space="preserve"> 16+</w:t>
      </w:r>
      <w:r w:rsidRPr="00530923">
        <w:t xml:space="preserve"> – подготовленные внедорожники и мотоциклы</w:t>
      </w:r>
    </w:p>
    <w:p w14:paraId="30B8E38F" w14:textId="5C48F885" w:rsidR="00530923" w:rsidRPr="00530923" w:rsidRDefault="00530923" w:rsidP="00530923">
      <w:r w:rsidRPr="00530923">
        <w:t>GT-</w:t>
      </w:r>
      <w:proofErr w:type="spellStart"/>
      <w:r w:rsidRPr="00530923">
        <w:t>Moto</w:t>
      </w:r>
      <w:proofErr w:type="spellEnd"/>
      <w:r w:rsidRPr="00530923">
        <w:t xml:space="preserve"> – </w:t>
      </w:r>
      <w:r w:rsidR="00D0208B">
        <w:t xml:space="preserve"> любые мотоциклы с багажником</w:t>
      </w:r>
    </w:p>
    <w:p w14:paraId="3FFEBC77" w14:textId="77777777" w:rsidR="00530923" w:rsidRPr="00530923" w:rsidRDefault="00530923" w:rsidP="00530923">
      <w:r w:rsidRPr="00530923">
        <w:t> </w:t>
      </w:r>
    </w:p>
    <w:p w14:paraId="17E2A8DE" w14:textId="77777777" w:rsidR="00530923" w:rsidRPr="00530923" w:rsidRDefault="00530923" w:rsidP="00530923">
      <w:r w:rsidRPr="00530923">
        <w:t> </w:t>
      </w:r>
    </w:p>
    <w:p w14:paraId="6D750F42" w14:textId="77777777" w:rsidR="00530923" w:rsidRDefault="00530923" w:rsidP="00530923">
      <w:r w:rsidRPr="00530923">
        <w:t>Участников ждут два лагеря с возможностью жить в палатках и на близлежащих базах отдыха:</w:t>
      </w:r>
    </w:p>
    <w:p w14:paraId="47C1831E" w14:textId="77777777" w:rsidR="00A33C9B" w:rsidRPr="00530923" w:rsidRDefault="00A33C9B" w:rsidP="00530923"/>
    <w:p w14:paraId="551958C5" w14:textId="77777777" w:rsidR="00CF783A" w:rsidRDefault="00CF783A" w:rsidP="00530923">
      <w:r w:rsidRPr="00CF783A">
        <w:t xml:space="preserve">-лагерь «Море» - окрестности </w:t>
      </w:r>
      <w:proofErr w:type="spellStart"/>
      <w:r w:rsidRPr="00CF783A">
        <w:t>Караларского</w:t>
      </w:r>
      <w:proofErr w:type="spellEnd"/>
      <w:r w:rsidRPr="00CF783A">
        <w:t xml:space="preserve"> заповедника рядом с Генеральскими пляжами</w:t>
      </w:r>
    </w:p>
    <w:p w14:paraId="6338D3E9" w14:textId="486F6EA2" w:rsidR="00530923" w:rsidRPr="00530923" w:rsidRDefault="00530923" w:rsidP="00530923">
      <w:r w:rsidRPr="00530923">
        <w:t> </w:t>
      </w:r>
    </w:p>
    <w:p w14:paraId="772D2EDC" w14:textId="74768CAC" w:rsidR="00CF783A" w:rsidRDefault="00CF783A" w:rsidP="00530923">
      <w:r w:rsidRPr="00CF783A">
        <w:t>-лагерь «Горы» - южный берег Крыма недалеко от пос</w:t>
      </w:r>
      <w:r w:rsidR="002D2A09">
        <w:t>ёлка Аромат, недалеко от Бахчис</w:t>
      </w:r>
      <w:r w:rsidRPr="00CF783A">
        <w:t>арая</w:t>
      </w:r>
    </w:p>
    <w:p w14:paraId="5ED0395C" w14:textId="0D9E77A1" w:rsidR="00530923" w:rsidRDefault="00530923" w:rsidP="00530923">
      <w:r w:rsidRPr="00530923">
        <w:t> </w:t>
      </w:r>
    </w:p>
    <w:p w14:paraId="1360164F" w14:textId="2F2AF899" w:rsidR="00FB145A" w:rsidRDefault="00FB145A" w:rsidP="00530923">
      <w:r>
        <w:t xml:space="preserve">Такой Крым видели немногие! Присоединяйтесь. </w:t>
      </w:r>
    </w:p>
    <w:p w14:paraId="1E8FC7F9" w14:textId="0CF74C63" w:rsidR="00FB145A" w:rsidRDefault="00FB145A" w:rsidP="00530923"/>
    <w:p w14:paraId="063A3CE6" w14:textId="77777777" w:rsidR="00FB145A" w:rsidRPr="00530923" w:rsidRDefault="00FB145A" w:rsidP="00530923"/>
    <w:p w14:paraId="75355DBA" w14:textId="77777777" w:rsidR="00530923" w:rsidRPr="00530923" w:rsidRDefault="00530923" w:rsidP="00530923">
      <w:r w:rsidRPr="00530923">
        <w:t>Официальный сайт «</w:t>
      </w:r>
      <w:proofErr w:type="spellStart"/>
      <w:r w:rsidRPr="00530923">
        <w:t>Ladoga</w:t>
      </w:r>
      <w:proofErr w:type="spellEnd"/>
      <w:r w:rsidRPr="00530923">
        <w:t xml:space="preserve"> </w:t>
      </w:r>
      <w:proofErr w:type="spellStart"/>
      <w:r w:rsidRPr="00530923">
        <w:t>Trophy</w:t>
      </w:r>
      <w:proofErr w:type="spellEnd"/>
      <w:r w:rsidRPr="00530923">
        <w:t xml:space="preserve"> Экспедиция в Крым» </w:t>
      </w:r>
      <w:hyperlink r:id="rId5" w:history="1">
        <w:r w:rsidRPr="00530923">
          <w:t>http://crimea.ladoga-trophy.ru/</w:t>
        </w:r>
      </w:hyperlink>
    </w:p>
    <w:p w14:paraId="1B59AA93" w14:textId="77777777" w:rsidR="00530923" w:rsidRPr="00530923" w:rsidRDefault="00530923" w:rsidP="00530923">
      <w:r w:rsidRPr="00530923">
        <w:t> </w:t>
      </w:r>
    </w:p>
    <w:p w14:paraId="59F18292" w14:textId="77777777" w:rsidR="00530923" w:rsidRPr="00530923" w:rsidRDefault="00530923" w:rsidP="00530923">
      <w:r w:rsidRPr="00530923">
        <w:t xml:space="preserve">Руководитель </w:t>
      </w:r>
      <w:proofErr w:type="spellStart"/>
      <w:r w:rsidRPr="00530923">
        <w:t>медиаслужбы</w:t>
      </w:r>
      <w:proofErr w:type="spellEnd"/>
      <w:r w:rsidRPr="00530923">
        <w:t xml:space="preserve"> соревнования</w:t>
      </w:r>
    </w:p>
    <w:p w14:paraId="212B0B95" w14:textId="77777777" w:rsidR="00530923" w:rsidRPr="00530923" w:rsidRDefault="00530923" w:rsidP="00530923">
      <w:r w:rsidRPr="00530923">
        <w:t>Роман Герасимов</w:t>
      </w:r>
    </w:p>
    <w:p w14:paraId="0B68263A" w14:textId="77777777" w:rsidR="00530923" w:rsidRPr="00530923" w:rsidRDefault="00B96C88" w:rsidP="00530923">
      <w:hyperlink r:id="rId6" w:history="1">
        <w:r w:rsidR="00530923" w:rsidRPr="00530923">
          <w:t>media@ladoga-trophy.ru</w:t>
        </w:r>
      </w:hyperlink>
    </w:p>
    <w:p w14:paraId="358F4368" w14:textId="77777777" w:rsidR="00530923" w:rsidRPr="00530923" w:rsidRDefault="00530923" w:rsidP="00530923">
      <w:r w:rsidRPr="00530923">
        <w:t>+7 (910) 463 09 98</w:t>
      </w:r>
    </w:p>
    <w:p w14:paraId="5419B96F" w14:textId="77777777" w:rsidR="00093BCA" w:rsidRPr="00530923" w:rsidRDefault="00093BCA" w:rsidP="00530923"/>
    <w:sectPr w:rsidR="00093BCA" w:rsidRPr="00530923" w:rsidSect="0050452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Карина Гаджиева">
    <w15:presenceInfo w15:providerId="Windows Live" w15:userId="cef373f2f2bade9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trackRevision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BF8"/>
    <w:rsid w:val="00070BCA"/>
    <w:rsid w:val="00093BCA"/>
    <w:rsid w:val="00210238"/>
    <w:rsid w:val="002D2A09"/>
    <w:rsid w:val="002E284E"/>
    <w:rsid w:val="003D00E1"/>
    <w:rsid w:val="00425FEA"/>
    <w:rsid w:val="0050452D"/>
    <w:rsid w:val="00530923"/>
    <w:rsid w:val="005F7BF8"/>
    <w:rsid w:val="006253F7"/>
    <w:rsid w:val="006D7ECB"/>
    <w:rsid w:val="00736CE4"/>
    <w:rsid w:val="00A33C9B"/>
    <w:rsid w:val="00AF5BC4"/>
    <w:rsid w:val="00B96C88"/>
    <w:rsid w:val="00BA0272"/>
    <w:rsid w:val="00CF783A"/>
    <w:rsid w:val="00D0208B"/>
    <w:rsid w:val="00F945E8"/>
    <w:rsid w:val="00FB145A"/>
    <w:rsid w:val="00FC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0ED15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7BF8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7BF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5F7BF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F7BF8"/>
    <w:rPr>
      <w:rFonts w:ascii="Times" w:hAnsi="Times"/>
      <w:b/>
      <w:bCs/>
      <w:kern w:val="36"/>
      <w:sz w:val="48"/>
      <w:szCs w:val="48"/>
    </w:rPr>
  </w:style>
  <w:style w:type="character" w:styleId="a5">
    <w:name w:val="Strong"/>
    <w:basedOn w:val="a0"/>
    <w:uiPriority w:val="22"/>
    <w:qFormat/>
    <w:rsid w:val="005F7BF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36CE4"/>
    <w:rPr>
      <w:rFonts w:ascii="Lucida Grande CY" w:hAnsi="Lucida Grande CY" w:cs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36CE4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7BF8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7BF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5F7BF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F7BF8"/>
    <w:rPr>
      <w:rFonts w:ascii="Times" w:hAnsi="Times"/>
      <w:b/>
      <w:bCs/>
      <w:kern w:val="36"/>
      <w:sz w:val="48"/>
      <w:szCs w:val="48"/>
    </w:rPr>
  </w:style>
  <w:style w:type="character" w:styleId="a5">
    <w:name w:val="Strong"/>
    <w:basedOn w:val="a0"/>
    <w:uiPriority w:val="22"/>
    <w:qFormat/>
    <w:rsid w:val="005F7BF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36CE4"/>
    <w:rPr>
      <w:rFonts w:ascii="Lucida Grande CY" w:hAnsi="Lucida Grande CY" w:cs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36CE4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6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099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2840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3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2055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24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6083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06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782443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538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0164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9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902767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8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crimea.ladoga-trophy.ru/" TargetMode="External"/><Relationship Id="rId6" Type="http://schemas.openxmlformats.org/officeDocument/2006/relationships/hyperlink" Target="mailto:media@ladoga-trophy.r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262</Words>
  <Characters>1494</Characters>
  <Application>Microsoft Macintosh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Герасимов</dc:creator>
  <cp:keywords/>
  <dc:description/>
  <cp:lastModifiedBy>Роман Герасимов</cp:lastModifiedBy>
  <cp:revision>5</cp:revision>
  <dcterms:created xsi:type="dcterms:W3CDTF">2019-08-29T14:33:00Z</dcterms:created>
  <dcterms:modified xsi:type="dcterms:W3CDTF">2019-09-01T05:07:00Z</dcterms:modified>
</cp:coreProperties>
</file>