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82A" w:rsidRPr="00B80463" w:rsidRDefault="00253A71" w:rsidP="00C41011">
      <w:pPr>
        <w:spacing w:after="120" w:line="240" w:lineRule="auto"/>
        <w:ind w:firstLine="397"/>
        <w:jc w:val="both"/>
        <w:rPr>
          <w:rFonts w:ascii="Arial" w:hAnsi="Arial" w:cs="Arial"/>
          <w:b/>
          <w:bCs/>
        </w:rPr>
      </w:pPr>
      <w:r w:rsidRPr="00B80463">
        <w:rPr>
          <w:rFonts w:ascii="Arial" w:hAnsi="Arial" w:cs="Arial"/>
          <w:b/>
          <w:bCs/>
        </w:rPr>
        <w:t xml:space="preserve">«Сирена» </w:t>
      </w:r>
      <w:r w:rsidR="00C41011" w:rsidRPr="00B80463">
        <w:rPr>
          <w:rFonts w:ascii="Arial" w:hAnsi="Arial" w:cs="Arial"/>
          <w:b/>
          <w:bCs/>
        </w:rPr>
        <w:t xml:space="preserve">открывает доступ студентам </w:t>
      </w:r>
      <w:r w:rsidR="00310B15" w:rsidRPr="00B80463">
        <w:rPr>
          <w:rFonts w:ascii="Arial" w:hAnsi="Arial" w:cs="Arial"/>
          <w:b/>
          <w:bCs/>
        </w:rPr>
        <w:t xml:space="preserve">к учебной версии </w:t>
      </w:r>
      <w:r w:rsidR="00310B15" w:rsidRPr="00B80463">
        <w:rPr>
          <w:rFonts w:ascii="Arial" w:hAnsi="Arial" w:cs="Arial"/>
          <w:b/>
          <w:bCs/>
          <w:lang w:val="en-US"/>
        </w:rPr>
        <w:t>DCS</w:t>
      </w:r>
      <w:r w:rsidR="00310B15" w:rsidRPr="00B80463">
        <w:rPr>
          <w:rFonts w:ascii="Arial" w:hAnsi="Arial" w:cs="Arial"/>
          <w:b/>
          <w:bCs/>
        </w:rPr>
        <w:t xml:space="preserve"> </w:t>
      </w:r>
      <w:r w:rsidR="00310B15" w:rsidRPr="00B80463">
        <w:rPr>
          <w:rFonts w:ascii="Arial" w:hAnsi="Arial" w:cs="Arial"/>
          <w:b/>
          <w:bCs/>
          <w:lang w:val="en-US"/>
        </w:rPr>
        <w:t>Astra</w:t>
      </w:r>
    </w:p>
    <w:p w:rsidR="0066282A" w:rsidRPr="00B80463" w:rsidRDefault="0066282A" w:rsidP="00C41011">
      <w:pPr>
        <w:spacing w:after="120" w:line="240" w:lineRule="auto"/>
        <w:ind w:firstLine="397"/>
        <w:jc w:val="both"/>
        <w:rPr>
          <w:rFonts w:ascii="Arial" w:hAnsi="Arial" w:cs="Arial"/>
        </w:rPr>
      </w:pPr>
    </w:p>
    <w:p w:rsidR="00253A71" w:rsidRPr="00B80463" w:rsidRDefault="00253A71" w:rsidP="00C41011">
      <w:pPr>
        <w:spacing w:after="120" w:line="240" w:lineRule="auto"/>
        <w:ind w:firstLine="397"/>
        <w:jc w:val="both"/>
        <w:rPr>
          <w:rFonts w:ascii="Arial" w:hAnsi="Arial" w:cs="Arial"/>
        </w:rPr>
      </w:pPr>
      <w:r w:rsidRPr="00B80463">
        <w:rPr>
          <w:rFonts w:ascii="Arial" w:hAnsi="Arial" w:cs="Arial"/>
        </w:rPr>
        <w:t xml:space="preserve">Студенты профильных учебных заведений могут пользоваться доступом к </w:t>
      </w:r>
      <w:ins w:id="0" w:author="Вотрин Дмитрий Анатольевич" w:date="2019-10-29T13:29:00Z">
        <w:r w:rsidR="00876B78" w:rsidRPr="00B80463">
          <w:rPr>
            <w:rFonts w:ascii="Arial" w:hAnsi="Arial" w:cs="Arial"/>
          </w:rPr>
          <w:t xml:space="preserve">учебной </w:t>
        </w:r>
      </w:ins>
      <w:r w:rsidRPr="00B80463">
        <w:rPr>
          <w:rFonts w:ascii="Arial" w:hAnsi="Arial" w:cs="Arial"/>
        </w:rPr>
        <w:t>системе регистрации пассажиров и багажа</w:t>
      </w:r>
      <w:r w:rsidR="001E4D73" w:rsidRPr="00B80463">
        <w:rPr>
          <w:rFonts w:ascii="Arial" w:hAnsi="Arial" w:cs="Arial"/>
        </w:rPr>
        <w:t xml:space="preserve"> </w:t>
      </w:r>
      <w:r w:rsidR="001E4D73" w:rsidRPr="00B80463">
        <w:rPr>
          <w:rFonts w:ascii="Arial" w:hAnsi="Arial" w:cs="Arial"/>
          <w:lang w:val="en-US"/>
        </w:rPr>
        <w:t>DCS</w:t>
      </w:r>
      <w:r w:rsidR="001E4D73" w:rsidRPr="00B80463">
        <w:rPr>
          <w:rFonts w:ascii="Arial" w:hAnsi="Arial" w:cs="Arial"/>
        </w:rPr>
        <w:t xml:space="preserve"> </w:t>
      </w:r>
      <w:r w:rsidR="001E4D73" w:rsidRPr="00B80463">
        <w:rPr>
          <w:rFonts w:ascii="Arial" w:hAnsi="Arial" w:cs="Arial"/>
          <w:lang w:val="en-US"/>
        </w:rPr>
        <w:t>Astra</w:t>
      </w:r>
      <w:r w:rsidR="001E4D73" w:rsidRPr="00B80463">
        <w:rPr>
          <w:rFonts w:ascii="Arial" w:hAnsi="Arial" w:cs="Arial"/>
        </w:rPr>
        <w:t>. Таким образом, выпускники будут готовы к практической деятельности, обладая навыками работы с самой современной системой.</w:t>
      </w:r>
    </w:p>
    <w:p w:rsidR="003D1BCB" w:rsidRPr="00B80463" w:rsidRDefault="001E4D73" w:rsidP="00C41011">
      <w:pPr>
        <w:spacing w:after="120" w:line="240" w:lineRule="auto"/>
        <w:ind w:firstLine="397"/>
        <w:jc w:val="both"/>
        <w:rPr>
          <w:rFonts w:ascii="Arial" w:hAnsi="Arial" w:cs="Arial"/>
        </w:rPr>
      </w:pPr>
      <w:r w:rsidRPr="00B80463">
        <w:rPr>
          <w:rFonts w:ascii="Arial" w:hAnsi="Arial" w:cs="Arial"/>
        </w:rPr>
        <w:t>Российская компания</w:t>
      </w:r>
      <w:r w:rsidR="003D1BCB" w:rsidRPr="00B80463">
        <w:rPr>
          <w:rFonts w:ascii="Arial" w:hAnsi="Arial" w:cs="Arial"/>
        </w:rPr>
        <w:t xml:space="preserve"> «Сирена»</w:t>
      </w:r>
      <w:r w:rsidRPr="00B80463">
        <w:rPr>
          <w:rFonts w:ascii="Arial" w:hAnsi="Arial" w:cs="Arial"/>
        </w:rPr>
        <w:t xml:space="preserve"> - разработчик </w:t>
      </w:r>
      <w:r w:rsidRPr="00B80463">
        <w:rPr>
          <w:rFonts w:ascii="Arial" w:hAnsi="Arial" w:cs="Arial"/>
          <w:lang w:val="en-US"/>
        </w:rPr>
        <w:t>DCS</w:t>
      </w:r>
      <w:r w:rsidRPr="00B80463">
        <w:rPr>
          <w:rFonts w:ascii="Arial" w:hAnsi="Arial" w:cs="Arial"/>
        </w:rPr>
        <w:t xml:space="preserve"> </w:t>
      </w:r>
      <w:r w:rsidRPr="00B80463">
        <w:rPr>
          <w:rFonts w:ascii="Arial" w:hAnsi="Arial" w:cs="Arial"/>
          <w:lang w:val="en-US"/>
        </w:rPr>
        <w:t>Astra</w:t>
      </w:r>
      <w:r w:rsidR="003D1BCB" w:rsidRPr="00B80463">
        <w:rPr>
          <w:rFonts w:ascii="Arial" w:hAnsi="Arial" w:cs="Arial"/>
        </w:rPr>
        <w:t xml:space="preserve"> заключила </w:t>
      </w:r>
      <w:ins w:id="1" w:author="Вотрин Дмитрий Анатольевич" w:date="2019-10-29T13:30:00Z">
        <w:del w:id="2" w:author="Рогов Константин Викторович" w:date="2019-10-29T13:36:00Z">
          <w:r w:rsidR="00876B78" w:rsidRPr="00B80463" w:rsidDel="00C355E4">
            <w:rPr>
              <w:rFonts w:ascii="Arial" w:hAnsi="Arial" w:cs="Arial"/>
            </w:rPr>
            <w:delText xml:space="preserve">на третий срок </w:delText>
          </w:r>
        </w:del>
      </w:ins>
      <w:r w:rsidR="003D1BCB" w:rsidRPr="00B80463">
        <w:rPr>
          <w:rFonts w:ascii="Arial" w:hAnsi="Arial" w:cs="Arial"/>
        </w:rPr>
        <w:t>контракт с Московским колледжем управления, гостиничного бизнеса и информационных технологий «Царицыно» на предоставление студентам, обучающимся по специальности «Сервис на транспорте (воздушный транспорт)»</w:t>
      </w:r>
      <w:r w:rsidR="00FF0E75" w:rsidRPr="00B80463">
        <w:rPr>
          <w:rFonts w:ascii="Arial" w:hAnsi="Arial" w:cs="Arial"/>
        </w:rPr>
        <w:t>,</w:t>
      </w:r>
      <w:r w:rsidR="00B923BF" w:rsidRPr="00B80463">
        <w:rPr>
          <w:rFonts w:ascii="Arial" w:hAnsi="Arial" w:cs="Arial"/>
        </w:rPr>
        <w:t xml:space="preserve"> доступа к учебной версии</w:t>
      </w:r>
      <w:r w:rsidR="00253A71" w:rsidRPr="00B80463">
        <w:rPr>
          <w:rFonts w:ascii="Arial" w:hAnsi="Arial" w:cs="Arial"/>
        </w:rPr>
        <w:t xml:space="preserve"> системы</w:t>
      </w:r>
      <w:r w:rsidR="00FF0E75" w:rsidRPr="00B80463">
        <w:rPr>
          <w:rFonts w:ascii="Arial" w:hAnsi="Arial" w:cs="Arial"/>
        </w:rPr>
        <w:t xml:space="preserve"> </w:t>
      </w:r>
      <w:r w:rsidR="00FF0E75" w:rsidRPr="00B80463">
        <w:rPr>
          <w:rFonts w:ascii="Arial" w:hAnsi="Arial" w:cs="Arial"/>
          <w:lang w:val="en-US"/>
        </w:rPr>
        <w:t>DCS</w:t>
      </w:r>
      <w:r w:rsidR="00B923BF" w:rsidRPr="00B80463">
        <w:rPr>
          <w:rFonts w:ascii="Arial" w:hAnsi="Arial" w:cs="Arial"/>
        </w:rPr>
        <w:t xml:space="preserve"> </w:t>
      </w:r>
      <w:r w:rsidR="00FF0E75" w:rsidRPr="00B80463">
        <w:rPr>
          <w:rFonts w:ascii="Arial" w:hAnsi="Arial" w:cs="Arial"/>
          <w:lang w:val="en-US"/>
        </w:rPr>
        <w:t>Astra</w:t>
      </w:r>
      <w:r w:rsidR="00B923BF" w:rsidRPr="00B80463">
        <w:rPr>
          <w:rFonts w:ascii="Arial" w:hAnsi="Arial" w:cs="Arial"/>
        </w:rPr>
        <w:t>.</w:t>
      </w:r>
    </w:p>
    <w:p w:rsidR="002D355F" w:rsidRPr="00B80463" w:rsidRDefault="00CF47BB" w:rsidP="00C41011">
      <w:pPr>
        <w:spacing w:after="120" w:line="240" w:lineRule="auto"/>
        <w:ind w:firstLine="397"/>
        <w:jc w:val="both"/>
        <w:rPr>
          <w:rFonts w:ascii="Arial" w:hAnsi="Arial" w:cs="Arial"/>
        </w:rPr>
      </w:pPr>
      <w:r w:rsidRPr="00B80463">
        <w:rPr>
          <w:rFonts w:ascii="Arial" w:hAnsi="Arial" w:cs="Arial"/>
        </w:rPr>
        <w:t xml:space="preserve">В рамках подписанного </w:t>
      </w:r>
      <w:ins w:id="3" w:author="Рогов Константин Викторович" w:date="2019-10-29T13:37:00Z">
        <w:r w:rsidR="00C355E4" w:rsidRPr="00B80463">
          <w:rPr>
            <w:rFonts w:ascii="Arial" w:hAnsi="Arial" w:cs="Arial"/>
          </w:rPr>
          <w:t xml:space="preserve">уже в третий раз </w:t>
        </w:r>
      </w:ins>
      <w:r w:rsidRPr="00B80463">
        <w:rPr>
          <w:rFonts w:ascii="Arial" w:hAnsi="Arial" w:cs="Arial"/>
        </w:rPr>
        <w:t>контракта студенты получают свободный доступ к систем</w:t>
      </w:r>
      <w:r w:rsidR="002D355F" w:rsidRPr="00B80463">
        <w:rPr>
          <w:rFonts w:ascii="Arial" w:hAnsi="Arial" w:cs="Arial"/>
        </w:rPr>
        <w:t>е</w:t>
      </w:r>
      <w:r w:rsidRPr="00B80463">
        <w:rPr>
          <w:rFonts w:ascii="Arial" w:hAnsi="Arial" w:cs="Arial"/>
        </w:rPr>
        <w:t>, содержаще</w:t>
      </w:r>
      <w:r w:rsidR="002D355F" w:rsidRPr="00B80463">
        <w:rPr>
          <w:rFonts w:ascii="Arial" w:hAnsi="Arial" w:cs="Arial"/>
        </w:rPr>
        <w:t>й</w:t>
      </w:r>
      <w:r w:rsidRPr="00B80463">
        <w:rPr>
          <w:rFonts w:ascii="Arial" w:hAnsi="Arial" w:cs="Arial"/>
        </w:rPr>
        <w:t xml:space="preserve"> все, что нужно для </w:t>
      </w:r>
      <w:r w:rsidR="002D355F" w:rsidRPr="00B80463">
        <w:rPr>
          <w:rFonts w:ascii="Arial" w:hAnsi="Arial" w:cs="Arial"/>
        </w:rPr>
        <w:t xml:space="preserve">получения на практике </w:t>
      </w:r>
      <w:r w:rsidR="00E26FDB" w:rsidRPr="00B80463">
        <w:rPr>
          <w:rFonts w:ascii="Arial" w:hAnsi="Arial" w:cs="Arial"/>
        </w:rPr>
        <w:t>необходим</w:t>
      </w:r>
      <w:r w:rsidR="001F3354" w:rsidRPr="00B80463">
        <w:rPr>
          <w:rFonts w:ascii="Arial" w:hAnsi="Arial" w:cs="Arial"/>
        </w:rPr>
        <w:t>ых</w:t>
      </w:r>
      <w:r w:rsidR="002D355F" w:rsidRPr="00B80463">
        <w:rPr>
          <w:rFonts w:ascii="Arial" w:hAnsi="Arial" w:cs="Arial"/>
        </w:rPr>
        <w:t xml:space="preserve"> </w:t>
      </w:r>
      <w:r w:rsidR="001F3354" w:rsidRPr="00B80463">
        <w:rPr>
          <w:rFonts w:ascii="Arial" w:hAnsi="Arial" w:cs="Arial"/>
        </w:rPr>
        <w:t>знаний</w:t>
      </w:r>
      <w:r w:rsidR="002D355F" w:rsidRPr="00B80463">
        <w:rPr>
          <w:rFonts w:ascii="Arial" w:hAnsi="Arial" w:cs="Arial"/>
        </w:rPr>
        <w:t xml:space="preserve"> и формирования компетенций, направленных на закрепление и углубление теоретической подготовки.</w:t>
      </w:r>
    </w:p>
    <w:p w:rsidR="002D355F" w:rsidRPr="00B80463" w:rsidRDefault="00E26FDB" w:rsidP="00C41011">
      <w:pPr>
        <w:spacing w:after="120" w:line="240" w:lineRule="auto"/>
        <w:ind w:firstLine="397"/>
        <w:jc w:val="both"/>
        <w:rPr>
          <w:rFonts w:ascii="Arial" w:hAnsi="Arial" w:cs="Arial"/>
        </w:rPr>
      </w:pPr>
      <w:r w:rsidRPr="00B80463">
        <w:rPr>
          <w:rFonts w:ascii="Arial" w:hAnsi="Arial" w:cs="Arial"/>
        </w:rPr>
        <w:t xml:space="preserve">Учебная версия </w:t>
      </w:r>
      <w:r w:rsidRPr="00B80463">
        <w:rPr>
          <w:rFonts w:ascii="Arial" w:hAnsi="Arial" w:cs="Arial"/>
          <w:lang w:val="en-US"/>
        </w:rPr>
        <w:t>DCS</w:t>
      </w:r>
      <w:r w:rsidRPr="00B80463">
        <w:rPr>
          <w:rFonts w:ascii="Arial" w:hAnsi="Arial" w:cs="Arial"/>
        </w:rPr>
        <w:t xml:space="preserve"> </w:t>
      </w:r>
      <w:r w:rsidRPr="00B80463">
        <w:rPr>
          <w:rFonts w:ascii="Arial" w:hAnsi="Arial" w:cs="Arial"/>
          <w:lang w:val="en-US"/>
        </w:rPr>
        <w:t>Astra</w:t>
      </w:r>
      <w:r w:rsidR="002D355F" w:rsidRPr="00B80463">
        <w:rPr>
          <w:rFonts w:ascii="Arial" w:hAnsi="Arial" w:cs="Arial"/>
        </w:rPr>
        <w:t xml:space="preserve"> </w:t>
      </w:r>
      <w:r w:rsidRPr="00B80463">
        <w:rPr>
          <w:rFonts w:ascii="Arial" w:hAnsi="Arial" w:cs="Arial"/>
        </w:rPr>
        <w:t>помогает</w:t>
      </w:r>
      <w:r w:rsidR="005A0EEE" w:rsidRPr="00B80463">
        <w:rPr>
          <w:rFonts w:ascii="Arial" w:hAnsi="Arial" w:cs="Arial"/>
        </w:rPr>
        <w:t xml:space="preserve"> учащимся</w:t>
      </w:r>
      <w:r w:rsidRPr="00B80463">
        <w:rPr>
          <w:rFonts w:ascii="Arial" w:hAnsi="Arial" w:cs="Arial"/>
        </w:rPr>
        <w:t xml:space="preserve"> </w:t>
      </w:r>
      <w:r w:rsidR="002D355F" w:rsidRPr="00B80463">
        <w:rPr>
          <w:rFonts w:ascii="Arial" w:hAnsi="Arial" w:cs="Arial"/>
        </w:rPr>
        <w:t>овладе</w:t>
      </w:r>
      <w:r w:rsidRPr="00B80463">
        <w:rPr>
          <w:rFonts w:ascii="Arial" w:hAnsi="Arial" w:cs="Arial"/>
        </w:rPr>
        <w:t>ть</w:t>
      </w:r>
      <w:r w:rsidR="002D355F" w:rsidRPr="00B80463">
        <w:rPr>
          <w:rFonts w:ascii="Arial" w:hAnsi="Arial" w:cs="Arial"/>
        </w:rPr>
        <w:t xml:space="preserve"> умениями и </w:t>
      </w:r>
      <w:r w:rsidR="00F62C8C" w:rsidRPr="00B80463">
        <w:rPr>
          <w:rFonts w:ascii="Arial" w:hAnsi="Arial" w:cs="Arial"/>
        </w:rPr>
        <w:t xml:space="preserve">профессиональными </w:t>
      </w:r>
      <w:r w:rsidR="002D355F" w:rsidRPr="00B80463">
        <w:rPr>
          <w:rFonts w:ascii="Arial" w:hAnsi="Arial" w:cs="Arial"/>
        </w:rPr>
        <w:t xml:space="preserve">навыками </w:t>
      </w:r>
      <w:r w:rsidR="001F3354" w:rsidRPr="00B80463">
        <w:rPr>
          <w:rFonts w:ascii="Arial" w:hAnsi="Arial" w:cs="Arial"/>
        </w:rPr>
        <w:t>работы</w:t>
      </w:r>
      <w:r w:rsidR="00B54140" w:rsidRPr="00B80463">
        <w:rPr>
          <w:rFonts w:ascii="Arial" w:hAnsi="Arial" w:cs="Arial"/>
        </w:rPr>
        <w:t>, самостоятельно решать практические задачи</w:t>
      </w:r>
      <w:r w:rsidR="002D355F" w:rsidRPr="00B80463">
        <w:rPr>
          <w:rFonts w:ascii="Arial" w:hAnsi="Arial" w:cs="Arial"/>
        </w:rPr>
        <w:t xml:space="preserve"> в</w:t>
      </w:r>
      <w:r w:rsidR="00B54140" w:rsidRPr="00B80463">
        <w:rPr>
          <w:rFonts w:ascii="Arial" w:hAnsi="Arial" w:cs="Arial"/>
        </w:rPr>
        <w:t xml:space="preserve"> реальн</w:t>
      </w:r>
      <w:r w:rsidR="001E4D73" w:rsidRPr="00B80463">
        <w:rPr>
          <w:rFonts w:ascii="Arial" w:hAnsi="Arial" w:cs="Arial"/>
        </w:rPr>
        <w:t>ы</w:t>
      </w:r>
      <w:r w:rsidR="00B54140" w:rsidRPr="00B80463">
        <w:rPr>
          <w:rFonts w:ascii="Arial" w:hAnsi="Arial" w:cs="Arial"/>
        </w:rPr>
        <w:t>х</w:t>
      </w:r>
      <w:r w:rsidR="002D355F" w:rsidRPr="00B80463">
        <w:rPr>
          <w:rFonts w:ascii="Arial" w:hAnsi="Arial" w:cs="Arial"/>
        </w:rPr>
        <w:t xml:space="preserve"> условиях.</w:t>
      </w:r>
    </w:p>
    <w:p w:rsidR="00FF3D55" w:rsidRPr="00B80463" w:rsidRDefault="00FF3D55" w:rsidP="00C41011">
      <w:pPr>
        <w:spacing w:after="120" w:line="240" w:lineRule="auto"/>
        <w:ind w:firstLine="397"/>
        <w:jc w:val="both"/>
        <w:rPr>
          <w:rFonts w:ascii="Arial" w:hAnsi="Arial" w:cs="Arial"/>
        </w:rPr>
      </w:pPr>
      <w:r w:rsidRPr="00B80463">
        <w:rPr>
          <w:rFonts w:ascii="Arial" w:hAnsi="Arial" w:cs="Arial"/>
        </w:rPr>
        <w:t xml:space="preserve">«Сирена» </w:t>
      </w:r>
      <w:r w:rsidR="001F3354" w:rsidRPr="00B80463">
        <w:rPr>
          <w:rFonts w:ascii="Arial" w:hAnsi="Arial" w:cs="Arial"/>
        </w:rPr>
        <w:t xml:space="preserve">ведет </w:t>
      </w:r>
      <w:r w:rsidR="001E4D73" w:rsidRPr="00B80463">
        <w:rPr>
          <w:rFonts w:ascii="Arial" w:hAnsi="Arial" w:cs="Arial"/>
        </w:rPr>
        <w:t>активную</w:t>
      </w:r>
      <w:r w:rsidR="001F3354" w:rsidRPr="00B80463">
        <w:rPr>
          <w:rFonts w:ascii="Arial" w:hAnsi="Arial" w:cs="Arial"/>
        </w:rPr>
        <w:t xml:space="preserve"> образовательную работу</w:t>
      </w:r>
      <w:r w:rsidR="001E4D73" w:rsidRPr="00B80463">
        <w:rPr>
          <w:rFonts w:ascii="Arial" w:hAnsi="Arial" w:cs="Arial"/>
        </w:rPr>
        <w:t xml:space="preserve"> и расширяет сотрудничество с высшими и средними учебными заведениями в области транспорта</w:t>
      </w:r>
      <w:r w:rsidR="004B44AB" w:rsidRPr="00B80463">
        <w:rPr>
          <w:rFonts w:ascii="Arial" w:hAnsi="Arial" w:cs="Arial"/>
        </w:rPr>
        <w:t xml:space="preserve">. В </w:t>
      </w:r>
      <w:r w:rsidR="001E4D73" w:rsidRPr="00B80463">
        <w:rPr>
          <w:rFonts w:ascii="Arial" w:hAnsi="Arial" w:cs="Arial"/>
        </w:rPr>
        <w:t>2019 году</w:t>
      </w:r>
      <w:ins w:id="4" w:author="Рогов Константин Викторович" w:date="2019-10-29T13:37:00Z">
        <w:r w:rsidR="00C355E4" w:rsidRPr="00B80463">
          <w:rPr>
            <w:rFonts w:ascii="Arial" w:hAnsi="Arial" w:cs="Arial"/>
          </w:rPr>
          <w:t xml:space="preserve"> только</w:t>
        </w:r>
      </w:ins>
      <w:r w:rsidR="004B44AB" w:rsidRPr="00B80463">
        <w:rPr>
          <w:rFonts w:ascii="Arial" w:hAnsi="Arial" w:cs="Arial"/>
        </w:rPr>
        <w:t xml:space="preserve"> </w:t>
      </w:r>
      <w:ins w:id="5" w:author="Вотрин Дмитрий Анатольевич" w:date="2019-10-29T13:31:00Z">
        <w:r w:rsidR="00876B78" w:rsidRPr="00B80463">
          <w:rPr>
            <w:rFonts w:ascii="Arial" w:hAnsi="Arial" w:cs="Arial"/>
          </w:rPr>
          <w:t xml:space="preserve">по доступу к учебному хосту </w:t>
        </w:r>
        <w:r w:rsidR="00876B78" w:rsidRPr="00B80463">
          <w:rPr>
            <w:rFonts w:ascii="Arial" w:hAnsi="Arial" w:cs="Arial"/>
            <w:lang w:val="en-US"/>
          </w:rPr>
          <w:t>D</w:t>
        </w:r>
        <w:del w:id="6" w:author="Рогов Константин Викторович" w:date="2019-10-29T13:38:00Z">
          <w:r w:rsidR="00876B78" w:rsidRPr="00B80463" w:rsidDel="00C355E4">
            <w:rPr>
              <w:rFonts w:ascii="Arial" w:hAnsi="Arial" w:cs="Arial"/>
              <w:lang w:val="en-US"/>
            </w:rPr>
            <w:delText>S</w:delText>
          </w:r>
        </w:del>
        <w:r w:rsidR="00876B78" w:rsidRPr="00B80463">
          <w:rPr>
            <w:rFonts w:ascii="Arial" w:hAnsi="Arial" w:cs="Arial"/>
            <w:lang w:val="en-US"/>
          </w:rPr>
          <w:t>C</w:t>
        </w:r>
      </w:ins>
      <w:ins w:id="7" w:author="Рогов Константин Викторович" w:date="2019-10-29T13:38:00Z">
        <w:r w:rsidR="00C355E4" w:rsidRPr="00B80463">
          <w:rPr>
            <w:rFonts w:ascii="Arial" w:hAnsi="Arial" w:cs="Arial"/>
            <w:lang w:val="en-US"/>
          </w:rPr>
          <w:t>S</w:t>
        </w:r>
      </w:ins>
      <w:ins w:id="8" w:author="Вотрин Дмитрий Анатольевич" w:date="2019-10-29T13:31:00Z">
        <w:r w:rsidR="00876B78" w:rsidRPr="00B80463">
          <w:rPr>
            <w:rFonts w:ascii="Arial" w:hAnsi="Arial" w:cs="Arial"/>
            <w:rPrChange w:id="9" w:author="Вотрин Дмитрий Анатольевич" w:date="2019-10-29T13:31:00Z">
              <w:rPr>
                <w:rFonts w:cstheme="minorHAnsi"/>
                <w:lang w:val="en-US"/>
              </w:rPr>
            </w:rPrChange>
          </w:rPr>
          <w:t xml:space="preserve"> </w:t>
        </w:r>
        <w:r w:rsidR="00876B78" w:rsidRPr="00B80463">
          <w:rPr>
            <w:rFonts w:ascii="Arial" w:hAnsi="Arial" w:cs="Arial"/>
            <w:lang w:val="en-US"/>
          </w:rPr>
          <w:t>Astra</w:t>
        </w:r>
        <w:r w:rsidR="00876B78" w:rsidRPr="00B80463">
          <w:rPr>
            <w:rFonts w:ascii="Arial" w:hAnsi="Arial" w:cs="Arial"/>
            <w:rPrChange w:id="10" w:author="Вотрин Дмитрий Анатольевич" w:date="2019-10-29T13:31:00Z">
              <w:rPr>
                <w:rFonts w:cstheme="minorHAnsi"/>
                <w:lang w:val="en-US"/>
              </w:rPr>
            </w:rPrChange>
          </w:rPr>
          <w:t xml:space="preserve"> </w:t>
        </w:r>
      </w:ins>
      <w:r w:rsidR="004B44AB" w:rsidRPr="00B80463">
        <w:rPr>
          <w:rFonts w:ascii="Arial" w:hAnsi="Arial" w:cs="Arial"/>
        </w:rPr>
        <w:t xml:space="preserve">заключено </w:t>
      </w:r>
      <w:r w:rsidR="001E4D73" w:rsidRPr="00B80463">
        <w:rPr>
          <w:rFonts w:ascii="Arial" w:hAnsi="Arial" w:cs="Arial"/>
        </w:rPr>
        <w:t xml:space="preserve">и пролонгировано </w:t>
      </w:r>
      <w:r w:rsidR="004B44AB" w:rsidRPr="00B80463">
        <w:rPr>
          <w:rFonts w:ascii="Arial" w:hAnsi="Arial" w:cs="Arial"/>
        </w:rPr>
        <w:t>8 контрактов с учебными заведениями Москвы и Московской области, Санкт-Петербурга, Иркутска и Самары.</w:t>
      </w:r>
    </w:p>
    <w:p w:rsidR="00C41011" w:rsidRPr="00B80463" w:rsidRDefault="00C41011" w:rsidP="00C41011">
      <w:pPr>
        <w:spacing w:after="120" w:line="240" w:lineRule="auto"/>
        <w:ind w:firstLine="397"/>
        <w:jc w:val="both"/>
        <w:rPr>
          <w:rFonts w:ascii="Arial" w:hAnsi="Arial" w:cs="Arial"/>
        </w:rPr>
      </w:pPr>
      <w:r w:rsidRPr="00B80463">
        <w:rPr>
          <w:rFonts w:ascii="Arial" w:hAnsi="Arial" w:cs="Arial"/>
        </w:rPr>
        <w:t xml:space="preserve">Система регистрации </w:t>
      </w:r>
      <w:del w:id="11" w:author="Вотрин Дмитрий Анатольевич" w:date="2019-10-29T13:32:00Z">
        <w:r w:rsidRPr="00B80463" w:rsidDel="00876B78">
          <w:rPr>
            <w:rFonts w:ascii="Arial" w:hAnsi="Arial" w:cs="Arial"/>
          </w:rPr>
          <w:delText xml:space="preserve">DCS </w:delText>
        </w:r>
      </w:del>
      <w:r w:rsidRPr="00B80463">
        <w:rPr>
          <w:rFonts w:ascii="Arial" w:hAnsi="Arial" w:cs="Arial"/>
        </w:rPr>
        <w:t>ASTRA эксплуатируется более чем в 280 аэропортах России, странах СНГ и за рубежом. Система разработана и функционирует в соответствии с резолюциями и правилами IATA, поддерж</w:t>
      </w:r>
      <w:bookmarkStart w:id="12" w:name="_GoBack"/>
      <w:bookmarkEnd w:id="12"/>
      <w:r w:rsidRPr="00B80463">
        <w:rPr>
          <w:rFonts w:ascii="Arial" w:hAnsi="Arial" w:cs="Arial"/>
        </w:rPr>
        <w:t>ивает все типы стандартных сообщений, обеспечивающих взаимодействие систем регистрации с системами резервирования и обеспечивает весь набор функций, имеющихся у систем такого же типа.</w:t>
      </w:r>
    </w:p>
    <w:p w:rsidR="00CF47BB" w:rsidRPr="00B80463" w:rsidRDefault="00C41011" w:rsidP="00C41011">
      <w:pPr>
        <w:spacing w:after="120" w:line="240" w:lineRule="auto"/>
        <w:ind w:firstLine="397"/>
        <w:jc w:val="both"/>
        <w:rPr>
          <w:rFonts w:ascii="Arial" w:hAnsi="Arial" w:cs="Arial"/>
        </w:rPr>
      </w:pPr>
      <w:r w:rsidRPr="00B80463">
        <w:rPr>
          <w:rFonts w:ascii="Arial" w:hAnsi="Arial" w:cs="Arial"/>
        </w:rPr>
        <w:t>Отличительной особенностью системы является высокая мобильность, надежность, простота эксплуатации и взаимодействия с оборудованием и существующими службами, а также легкость адаптации системы под нужды аэропорта. DCS ASTRA обладает значительным потенциалом для расширения функциональных возможностей в дальнейшем.</w:t>
      </w:r>
    </w:p>
    <w:p w:rsidR="003D1BCB" w:rsidRPr="00C41011" w:rsidRDefault="003D1BCB" w:rsidP="00C41011">
      <w:pPr>
        <w:spacing w:after="120" w:line="240" w:lineRule="auto"/>
        <w:jc w:val="both"/>
        <w:rPr>
          <w:rFonts w:cstheme="minorHAnsi"/>
        </w:rPr>
      </w:pPr>
    </w:p>
    <w:sectPr w:rsidR="003D1BCB" w:rsidRPr="00C4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Вотрин Дмитрий Анатольевич">
    <w15:presenceInfo w15:providerId="AD" w15:userId="S-1-5-21-1614895754-1177238915-725345543-8201"/>
  </w15:person>
  <w15:person w15:author="Рогов Константин Викторович">
    <w15:presenceInfo w15:providerId="AD" w15:userId="S-1-5-21-1614895754-1177238915-725345543-98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9A3"/>
    <w:rsid w:val="000A70C9"/>
    <w:rsid w:val="001C232D"/>
    <w:rsid w:val="001E4D73"/>
    <w:rsid w:val="001F3354"/>
    <w:rsid w:val="00233526"/>
    <w:rsid w:val="00253A71"/>
    <w:rsid w:val="002D355F"/>
    <w:rsid w:val="00310B15"/>
    <w:rsid w:val="003D1BCB"/>
    <w:rsid w:val="00491E29"/>
    <w:rsid w:val="004B44AB"/>
    <w:rsid w:val="004E3F66"/>
    <w:rsid w:val="005A0EEE"/>
    <w:rsid w:val="0066282A"/>
    <w:rsid w:val="00876B78"/>
    <w:rsid w:val="009D67C0"/>
    <w:rsid w:val="009D776B"/>
    <w:rsid w:val="00B54140"/>
    <w:rsid w:val="00B80463"/>
    <w:rsid w:val="00B923BF"/>
    <w:rsid w:val="00C355E4"/>
    <w:rsid w:val="00C41011"/>
    <w:rsid w:val="00C548B8"/>
    <w:rsid w:val="00CE76D1"/>
    <w:rsid w:val="00CF47BB"/>
    <w:rsid w:val="00E0047D"/>
    <w:rsid w:val="00E26FDB"/>
    <w:rsid w:val="00E969A3"/>
    <w:rsid w:val="00EE4B97"/>
    <w:rsid w:val="00F62C8C"/>
    <w:rsid w:val="00FB32A3"/>
    <w:rsid w:val="00FF0E75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1F860-E71B-4F7D-AFEB-C5E22D73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B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Светлана Юрьевна</dc:creator>
  <cp:keywords/>
  <dc:description/>
  <cp:lastModifiedBy>Лапина Светлана Юрьевна</cp:lastModifiedBy>
  <cp:revision>3</cp:revision>
  <dcterms:created xsi:type="dcterms:W3CDTF">2019-10-29T10:39:00Z</dcterms:created>
  <dcterms:modified xsi:type="dcterms:W3CDTF">2019-10-29T10:40:00Z</dcterms:modified>
</cp:coreProperties>
</file>