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3.6" w:lineRule="auto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20 мая 2021 года стартует крупнейший всероссийский инклюзивный конкурс детских рисунков «Я художник – я так вижу». Конкурс проводит некоммерческая организация по социокультурной реабилитации людей с инвалидностью «Колесо Обозрения» при поддержке Фонда Президентских грантов, Фонда АртСошиал, компании ЛАНИТ и в партнерстве с ведущими музеями России.</w:t>
      </w:r>
    </w:p>
    <w:p w:rsidR="00000000" w:rsidDel="00000000" w:rsidP="00000000" w:rsidRDefault="00000000" w:rsidRPr="00000000" w14:paraId="00000002">
      <w:pPr>
        <w:spacing w:after="200" w:line="273.6" w:lineRule="auto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Конкурс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«Я художник – я так вижу»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проводится с 2016 года. Участники – дети и молодые люди с инвалидностью, а также их братья и сестры, в возрасте от 6 до 20 лет.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Цели конкурса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: творческая самореализация детей и молодых людей с инвалидностью и их братьев и сестер, поощрение и признание их творческих способностей, создание мотивации к дальнейшему развитию в области визуального искусства, а также положительное влияние на отношение общества к возможностям и способностям детей и молодых людей с инвалидностью.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line="273.6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Генеральный партнер конкурса 2021 года – Департамент транспорта и развития дорожно-транспортной инфраструктуры города Москвы.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Департамент предоставляет выставочные площадки: галерея «Метро» и Северный Речной Вокзал, призовой фонд победителям и участникам конкурса. Оказывает информационную поддержку конкурсу.</w:t>
      </w:r>
    </w:p>
    <w:p w:rsidR="00000000" w:rsidDel="00000000" w:rsidP="00000000" w:rsidRDefault="00000000" w:rsidRPr="00000000" w14:paraId="00000004">
      <w:pPr>
        <w:spacing w:after="200" w:line="273.6" w:lineRule="auto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 ж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юри конкурса – эксперты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тридцати музеев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из разных городов России. В этом году к проекту присоединились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еще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шесть новых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музеев-партнеров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Волго-Вятский филиал ГМИИ им. А. С. Пушкина (Нижний Новгород)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Покровский собор (Храм Василия Блаженного),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Музей Отечественной войны 1812 года,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Политехнический музей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(Москва), Филиал Исторического музея в Туле, Ярославский художественный музей.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Пушкинский музей является партнером  конкурса с первых дней его существования и каждый год оказывает ему специальную поддержку.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00" w:line="273.6" w:lineRule="auto"/>
        <w:jc w:val="both"/>
        <w:rPr>
          <w:rFonts w:ascii="Times New Roman" w:cs="Times New Roman" w:eastAsia="Times New Roman" w:hAnsi="Times New Roman"/>
          <w:color w:val="20202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По итогам конкурса жюри выберет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шестьдесят победителей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(по два от каждого музея)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02020"/>
          <w:sz w:val="26"/>
          <w:szCs w:val="26"/>
          <w:rtl w:val="0"/>
        </w:rPr>
        <w:t xml:space="preserve">и более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сорока</w:t>
      </w:r>
      <w:r w:rsidDel="00000000" w:rsidR="00000000" w:rsidRPr="00000000">
        <w:rPr>
          <w:rFonts w:ascii="Times New Roman" w:cs="Times New Roman" w:eastAsia="Times New Roman" w:hAnsi="Times New Roman"/>
          <w:color w:val="202020"/>
          <w:sz w:val="26"/>
          <w:szCs w:val="26"/>
          <w:rtl w:val="0"/>
        </w:rPr>
        <w:t xml:space="preserve"> участников получат специальные призы от партнеров конкурса. </w:t>
      </w:r>
      <w:r w:rsidDel="00000000" w:rsidR="00000000" w:rsidRPr="00000000">
        <w:rPr>
          <w:rFonts w:ascii="Times New Roman" w:cs="Times New Roman" w:eastAsia="Times New Roman" w:hAnsi="Times New Roman"/>
          <w:color w:val="202020"/>
          <w:sz w:val="26"/>
          <w:szCs w:val="26"/>
          <w:rtl w:val="0"/>
        </w:rPr>
        <w:t xml:space="preserve">Лучшие работы примут участие в выставке, которая откроется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02020"/>
          <w:sz w:val="26"/>
          <w:szCs w:val="26"/>
          <w:rtl w:val="0"/>
        </w:rPr>
        <w:t xml:space="preserve">10 октября</w:t>
      </w:r>
      <w:r w:rsidDel="00000000" w:rsidR="00000000" w:rsidRPr="00000000">
        <w:rPr>
          <w:rFonts w:ascii="Times New Roman" w:cs="Times New Roman" w:eastAsia="Times New Roman" w:hAnsi="Times New Roman"/>
          <w:color w:val="202020"/>
          <w:sz w:val="26"/>
          <w:szCs w:val="26"/>
          <w:rtl w:val="0"/>
        </w:rPr>
        <w:t xml:space="preserve"> в залах одного из главных архитектурных шедевров Москвы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color w:val="202020"/>
          <w:sz w:val="26"/>
          <w:szCs w:val="26"/>
          <w:rtl w:val="0"/>
        </w:rPr>
        <w:t xml:space="preserve"> Северном Речном Вокзале. В рамках параллельной программы в галерее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«Метро» (м. Выставочная)</w:t>
      </w:r>
      <w:r w:rsidDel="00000000" w:rsidR="00000000" w:rsidRPr="00000000">
        <w:rPr>
          <w:rFonts w:ascii="Times New Roman" w:cs="Times New Roman" w:eastAsia="Times New Roman" w:hAnsi="Times New Roman"/>
          <w:color w:val="202020"/>
          <w:sz w:val="26"/>
          <w:szCs w:val="26"/>
          <w:rtl w:val="0"/>
        </w:rPr>
        <w:t xml:space="preserve">  будут представлены работы и истории победителей конкурсов</w:t>
      </w:r>
      <w:r w:rsidDel="00000000" w:rsidR="00000000" w:rsidRPr="00000000">
        <w:rPr>
          <w:rFonts w:ascii="Times New Roman" w:cs="Times New Roman" w:eastAsia="Times New Roman" w:hAnsi="Times New Roman"/>
          <w:color w:val="202020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02020"/>
          <w:sz w:val="26"/>
          <w:szCs w:val="26"/>
          <w:rtl w:val="0"/>
        </w:rPr>
        <w:t xml:space="preserve">прошлых лет.</w:t>
      </w:r>
    </w:p>
    <w:p w:rsidR="00000000" w:rsidDel="00000000" w:rsidP="00000000" w:rsidRDefault="00000000" w:rsidRPr="00000000" w14:paraId="00000006">
      <w:pPr>
        <w:spacing w:after="200" w:line="273.6" w:lineRule="auto"/>
        <w:jc w:val="both"/>
        <w:rPr>
          <w:rFonts w:ascii="Times New Roman" w:cs="Times New Roman" w:eastAsia="Times New Roman" w:hAnsi="Times New Roman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Тема шестого конкурса «Транспорт в искусстве».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С развитием прогресса транспорт появляется во многих художественных произведениях: от повозок и колесниц на фресках и барельефах древних цивилизаций до скоростных поездов, самолетов и ракет в работах современных художников. </w:t>
      </w:r>
    </w:p>
    <w:p w:rsidR="00000000" w:rsidDel="00000000" w:rsidP="00000000" w:rsidRDefault="00000000" w:rsidRPr="00000000" w14:paraId="00000007">
      <w:pPr>
        <w:spacing w:after="200" w:line="276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В конкурсе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примут участие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интерпретации известных произведений искусства на тему транспорта из коллекции любого музея мира. Участники создадут их самостоятельно или на мастер-классах, которые будут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проходить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в рамках образовательной программы. </w:t>
      </w:r>
    </w:p>
    <w:p w:rsidR="00000000" w:rsidDel="00000000" w:rsidP="00000000" w:rsidRDefault="00000000" w:rsidRPr="00000000" w14:paraId="00000008">
      <w:pPr>
        <w:spacing w:after="200" w:line="276" w:lineRule="auto"/>
        <w:jc w:val="both"/>
        <w:rPr>
          <w:rFonts w:ascii="Times New Roman" w:cs="Times New Roman" w:eastAsia="Times New Roman" w:hAnsi="Times New Roman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Образовательная программа предусматривает проведение мастер-классов музеями-партнерами и организатором конкурса в офлайн- и онлайн-форматах. Также совместно с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музеями-партнерами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разработаны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highlight w:val="white"/>
          <w:rtl w:val="0"/>
        </w:rPr>
        <w:t xml:space="preserve">пошаговые инструкции по подготовке конкурсных работ и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видео-мастер-классы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адаптированные для людей с инвалидностью. Все материалы созданы с учетом потребностей людей с ментальными особенностями, снабжены субтитрами, часть – переводом на русский жестовый язык (РЖЯ) и тифлокомментированием. Куратором проекта по созданию видео и пошаговых инструкций выступил Хакасский краеведческий музей. Вся программа конкурса доступна на сайте ятаквижу.рф с 20 мая.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00" w:line="276" w:lineRule="auto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Социальная сеть Одноклассники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– информационный и технический партнер проекта – проведет трансляции мастер-классов, викторины, посвященные теме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highlight w:val="white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Транспорт в искусстве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и другие мероприятия в поддержку конкурса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highlight w:val="white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Я художник — я так вижу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».</w:t>
      </w:r>
    </w:p>
    <w:p w:rsidR="00000000" w:rsidDel="00000000" w:rsidP="00000000" w:rsidRDefault="00000000" w:rsidRPr="00000000" w14:paraId="0000000A">
      <w:pPr>
        <w:spacing w:after="200" w:line="273.6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Информационная поддержка конкурса также будет осуществляться Российским комитетом Международного совета музеев (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ИКОМ России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) и Фондом помощи детям и молодежи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«Обнаженные сердца»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.</w:t>
      </w:r>
    </w:p>
    <w:p w:rsidR="00000000" w:rsidDel="00000000" w:rsidP="00000000" w:rsidRDefault="00000000" w:rsidRPr="00000000" w14:paraId="0000000B">
      <w:pPr>
        <w:spacing w:after="200" w:line="273.6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00" w:line="273.6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00" w:line="273.6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___________</w:t>
      </w:r>
    </w:p>
    <w:p w:rsidR="00000000" w:rsidDel="00000000" w:rsidP="00000000" w:rsidRDefault="00000000" w:rsidRPr="00000000" w14:paraId="0000000E">
      <w:pPr>
        <w:spacing w:after="200" w:line="273.6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Организатор конкурса: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00" w:line="273.6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«Колесо Обозрения»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— автономная некоммерческая организация по социокультурной реабилитации детей и молодых людей с инвалидностью, реализующая проекты об искусстве и творчестве в музеях. Миссия организации: “Мы хотим, чтобы искусство и музеи были доступны для всех независимо от их особенностей и жизненных обстоятельств”. </w:t>
      </w:r>
    </w:p>
    <w:p w:rsidR="00000000" w:rsidDel="00000000" w:rsidP="00000000" w:rsidRDefault="00000000" w:rsidRPr="00000000" w14:paraId="00000010">
      <w:pPr>
        <w:spacing w:after="200" w:line="273.6" w:lineRule="auto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Информационная поддержка:</w:t>
      </w:r>
    </w:p>
    <w:p w:rsidR="00000000" w:rsidDel="00000000" w:rsidP="00000000" w:rsidRDefault="00000000" w:rsidRPr="00000000" w14:paraId="00000011">
      <w:pPr>
        <w:spacing w:after="200" w:line="273.6" w:lineRule="auto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ИКОМ России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— Российский национальный комитет Международного совета музеев (ИКОМ России). Организация служит интересам музеев и музейных профессионалов, ее деятельность направлена на охрану и популяризацию природного и культурного наследия. ИКОМ объединяет более 40 тыс. членов в 141 стране мира, а также обладает высшим консультативным статусом категории «А» в ЮНЕСКО и в Экономическом и социальном совете ООН.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00" w:line="273.6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Социальная сеть Одноклассники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ежегодно поддерживают и инициируют социальные проекты для борьбы со стереотипами в обществе. Осенью 2020 года ОК и Центр «Антон тут рядом» запустили просветительский проект «Время думать об искусстве», который привлекает внимание общества к людям с расстройствами аутистического спектра (РАС) через живопись. В создании визуальной составляющей проекта участвовали студенты Центра, взрослые люди с аутизмом, которые нарисовали репродукции известных картин Русского музея. Летом того же года ОК поддерживали проект видеопроект «Книжки вверх ногами» — серию публикаций о детях с синдромом Дауна, которые читают отрывки из любимых книг и задают вопросы о прочитанном известным людям.</w:t>
      </w:r>
    </w:p>
    <w:p w:rsidR="00000000" w:rsidDel="00000000" w:rsidP="00000000" w:rsidRDefault="00000000" w:rsidRPr="00000000" w14:paraId="00000013">
      <w:pPr>
        <w:spacing w:after="200" w:line="273.6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Фонд помощи детям и молодежи «Обнаженные сердца»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– благотворительная организация, помогающая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людям с аутизмом и другими нарушениями в развитии, основанная Натальей Водяновой в 2004 году.</w:t>
      </w:r>
    </w:p>
    <w:p w:rsidR="00000000" w:rsidDel="00000000" w:rsidP="00000000" w:rsidRDefault="00000000" w:rsidRPr="00000000" w14:paraId="00000014">
      <w:pPr>
        <w:spacing w:after="200" w:line="273.6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00" w:line="273.6" w:lineRule="auto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Специальный музей-партнер конкурса:</w:t>
      </w:r>
    </w:p>
    <w:p w:rsidR="00000000" w:rsidDel="00000000" w:rsidP="00000000" w:rsidRDefault="00000000" w:rsidRPr="00000000" w14:paraId="00000016">
      <w:pPr>
        <w:spacing w:after="200" w:line="273.6" w:lineRule="auto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Государственный музей изобразительных искусств имени А.С. Пушкина</w:t>
      </w:r>
    </w:p>
    <w:p w:rsidR="00000000" w:rsidDel="00000000" w:rsidP="00000000" w:rsidRDefault="00000000" w:rsidRPr="00000000" w14:paraId="00000017">
      <w:pPr>
        <w:spacing w:after="200" w:line="273.6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62626"/>
          <w:sz w:val="26"/>
          <w:szCs w:val="26"/>
          <w:highlight w:val="white"/>
          <w:rtl w:val="0"/>
        </w:rPr>
        <w:t xml:space="preserve">Музеи-партнеры конкурса: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Волго-Вятский филиал ГМИИ им. А. С. Пушкина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Всероссийский музей декоративного искусства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Государственный историко-архитектурный, художественный и ландшафтный музей-заповедник «Царицыно»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Государственный Исторический музей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Государственный музей изобразительных искусств имени А.С. Пушкина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Государственный музей искусства народов Востока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Государственный музей истории российской литературы им. В.И.Даля (Государственный литературный музей)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Государственный музей-заповедник «Ростовский кремль»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Государственный музей - культурный центр «Интеграция» им. Н.А. Островского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Государственный центральный театральный музей имени А.А.Бахрушина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Государственный Эрмитаж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Еврейский музей и центр толерантности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Московский музей современного искусства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Музей изобразительных искусств Республики Карелия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Музей Москвы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Музей Отечественной войны 1812 года (ФГБУК "Государственный исторический музей")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Музей русского импрессионизма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Мультимедиа Арт Музей, Москва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Омский областной музей изобразительных искусств имени М.А. Врубеля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Пермская художественная галерея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Покровский собор (ФГБУК "Государственный исторический музей")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Политехнический музей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Президентский центр Б.Н. Ельцина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Приморская государственная картинная галерея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Русский музей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Саратовский государственный художественный музей имени А.Н. Радищева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Филиал Исторического музея в г. Туле (ФГБУК "Государственный исторический музей")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Хакасский национальный краеведческий музей им.Л.Р.Кызласова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Центральный музей древнерусской культуры и искусства имени Андрея Рублева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ind w:left="720" w:hanging="36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Ярославский художественный музей</w:t>
      </w:r>
    </w:p>
    <w:p w:rsidR="00000000" w:rsidDel="00000000" w:rsidP="00000000" w:rsidRDefault="00000000" w:rsidRPr="00000000" w14:paraId="00000036">
      <w:pPr>
        <w:spacing w:after="200" w:line="273.6" w:lineRule="auto"/>
        <w:jc w:val="both"/>
        <w:rPr>
          <w:rFonts w:ascii="Times New Roman" w:cs="Times New Roman" w:eastAsia="Times New Roman" w:hAnsi="Times New Roman"/>
          <w:b w:val="1"/>
          <w:color w:val="262626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spacing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200" w:line="273.6" w:lineRule="auto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Порядок проведения конкурса:</w:t>
      </w:r>
    </w:p>
    <w:p w:rsidR="00000000" w:rsidDel="00000000" w:rsidP="00000000" w:rsidRDefault="00000000" w:rsidRPr="00000000" w14:paraId="00000039">
      <w:pPr>
        <w:spacing w:after="200" w:line="273.6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Конкурс проводится в два этапа: с 20 мая по 20 июля 2021 года – регистрация участников конкурса на сайте ЯТАКВИЖУ.РФ, с 1 июня по 20 августа  2021 года – прием работ. </w:t>
      </w:r>
    </w:p>
    <w:p w:rsidR="00000000" w:rsidDel="00000000" w:rsidP="00000000" w:rsidRDefault="00000000" w:rsidRPr="00000000" w14:paraId="0000003A">
      <w:pPr>
        <w:spacing w:after="200" w:line="273.6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Результаты конкурса будут объявлены 2 сентября 2021 года. Награждение победителей, а также открытие выставки планируется 10 октября 2021 года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на выставочной площадке памятника архитектуры Северного Речного Вокзала в Москве и 5 октября в галерее “Метро” на станции метро “Выставочная”.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200" w:line="273.6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Музеи-партнеры конкурса будут оценивать работы по нескольким критериям: оригинальность исполнения, узнаваемость первоисточника и использование интересных изобразительных техник и приемов. При этом в оценке работ будет применяться принцип инклюзии: у жюри не будет информации о наличии или отсутствии инвалидности у авторов работ.</w:t>
      </w:r>
    </w:p>
    <w:p w:rsidR="00000000" w:rsidDel="00000000" w:rsidP="00000000" w:rsidRDefault="00000000" w:rsidRPr="00000000" w14:paraId="0000003C">
      <w:pPr>
        <w:spacing w:after="200" w:line="273.6" w:lineRule="auto"/>
        <w:jc w:val="both"/>
        <w:rPr>
          <w:color w:val="333333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Всего в конкурсе будет шестьдесят победителей - по два от каждого музея-партнера в двух возрастных категориях: от 6 до 13 лет и от 14 до 20 лет. Победители получат призы от музеев и партнеров конкурса.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200" w:line="276" w:lineRule="auto"/>
        <w:jc w:val="both"/>
        <w:rPr>
          <w:ins w:author="Evgeniya Ivanova" w:id="0" w:date="2021-05-19T12:39:08Z"/>
          <w:color w:val="333333"/>
          <w:sz w:val="20"/>
          <w:szCs w:val="20"/>
          <w:highlight w:val="white"/>
        </w:rPr>
      </w:pPr>
      <w:ins w:author="Evgeniya Ivanova" w:id="0" w:date="2021-05-19T12:39:08Z">
        <w:r w:rsidDel="00000000" w:rsidR="00000000" w:rsidRPr="00000000">
          <w:rPr>
            <w:color w:val="333333"/>
            <w:sz w:val="20"/>
            <w:szCs w:val="20"/>
            <w:highlight w:val="white"/>
            <w:rtl w:val="0"/>
          </w:rPr>
          <w:t xml:space="preserve">Контактная информация:</w:t>
        </w:r>
      </w:ins>
    </w:p>
    <w:p w:rsidR="00000000" w:rsidDel="00000000" w:rsidP="00000000" w:rsidRDefault="00000000" w:rsidRPr="00000000" w14:paraId="0000003E">
      <w:pPr>
        <w:spacing w:after="200" w:line="276" w:lineRule="auto"/>
        <w:jc w:val="both"/>
        <w:rPr>
          <w:ins w:author="Evgeniya Ivanova" w:id="0" w:date="2021-05-19T12:39:08Z"/>
          <w:color w:val="333333"/>
          <w:sz w:val="20"/>
          <w:szCs w:val="20"/>
          <w:highlight w:val="white"/>
        </w:rPr>
      </w:pPr>
      <w:ins w:author="Evgeniya Ivanova" w:id="0" w:date="2021-05-19T12:39:08Z">
        <w:r w:rsidDel="00000000" w:rsidR="00000000" w:rsidRPr="00000000">
          <w:rPr>
            <w:color w:val="333333"/>
            <w:sz w:val="20"/>
            <w:szCs w:val="20"/>
            <w:highlight w:val="white"/>
            <w:rtl w:val="0"/>
          </w:rPr>
          <w:t xml:space="preserve">Иванова Евгения</w:t>
        </w:r>
      </w:ins>
    </w:p>
    <w:p w:rsidR="00000000" w:rsidDel="00000000" w:rsidP="00000000" w:rsidRDefault="00000000" w:rsidRPr="00000000" w14:paraId="0000003F">
      <w:pPr>
        <w:spacing w:after="200" w:line="276" w:lineRule="auto"/>
        <w:jc w:val="both"/>
        <w:rPr>
          <w:rFonts w:ascii="Times New Roman" w:cs="Times New Roman" w:eastAsia="Times New Roman" w:hAnsi="Times New Roman"/>
          <w:sz w:val="20"/>
          <w:szCs w:val="20"/>
          <w:rPrChange w:author="Evgeniya Ivanova" w:id="1" w:date="2021-05-19T12:39:08Z">
            <w:rPr>
              <w:rFonts w:ascii="Times New Roman" w:cs="Times New Roman" w:eastAsia="Times New Roman" w:hAnsi="Times New Roman"/>
              <w:sz w:val="26"/>
              <w:szCs w:val="26"/>
            </w:rPr>
          </w:rPrChange>
        </w:rPr>
        <w:pPrChange w:author="Evgeniya Ivanova" w:id="0" w:date="2021-05-19T12:42:19Z">
          <w:pPr>
            <w:spacing w:after="200" w:line="273.6" w:lineRule="auto"/>
            <w:jc w:val="both"/>
          </w:pPr>
        </w:pPrChange>
      </w:pPr>
      <w:ins w:author="Evgeniya Ivanova" w:id="0" w:date="2021-05-19T12:39:08Z">
        <w:r w:rsidDel="00000000" w:rsidR="00000000" w:rsidRPr="00000000">
          <w:rPr>
            <w:color w:val="333333"/>
            <w:sz w:val="20"/>
            <w:szCs w:val="20"/>
            <w:highlight w:val="white"/>
            <w:rtl w:val="0"/>
          </w:rPr>
          <w:t xml:space="preserve">Тел.:+7-916-735-29-96</w:t>
        </w:r>
      </w:ins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