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785" w:rsidRPr="001447C5" w:rsidRDefault="00517785" w:rsidP="00517785">
      <w:pPr>
        <w:pStyle w:val="ZagolMedium"/>
        <w:rPr>
          <w:sz w:val="56"/>
        </w:rPr>
      </w:pPr>
      <w:r w:rsidRPr="001447C5">
        <w:rPr>
          <w:sz w:val="56"/>
        </w:rPr>
        <w:t xml:space="preserve">Новые </w:t>
      </w:r>
      <w:r w:rsidR="005818E3">
        <w:rPr>
          <w:sz w:val="56"/>
        </w:rPr>
        <w:t>электро</w:t>
      </w:r>
      <w:r w:rsidRPr="001447C5">
        <w:rPr>
          <w:sz w:val="56"/>
        </w:rPr>
        <w:t>кары с комфортом</w:t>
      </w:r>
    </w:p>
    <w:p w:rsidR="00517785" w:rsidRPr="001447C5" w:rsidRDefault="00517785" w:rsidP="00517785">
      <w:pPr>
        <w:pStyle w:val="Vrez"/>
        <w:rPr>
          <w:sz w:val="29"/>
        </w:rPr>
      </w:pPr>
      <w:r w:rsidRPr="001447C5">
        <w:rPr>
          <w:sz w:val="29"/>
        </w:rPr>
        <w:t xml:space="preserve">В июне в </w:t>
      </w:r>
      <w:r w:rsidR="00923869" w:rsidRPr="001447C5">
        <w:rPr>
          <w:sz w:val="29"/>
        </w:rPr>
        <w:t>с</w:t>
      </w:r>
      <w:r w:rsidRPr="001447C5">
        <w:rPr>
          <w:sz w:val="29"/>
        </w:rPr>
        <w:t xml:space="preserve">ервисное локомотивное депо </w:t>
      </w:r>
      <w:proofErr w:type="spellStart"/>
      <w:proofErr w:type="gramStart"/>
      <w:r w:rsidR="007D5B5B" w:rsidRPr="001447C5">
        <w:rPr>
          <w:sz w:val="29"/>
        </w:rPr>
        <w:t>Нижнеудинское</w:t>
      </w:r>
      <w:proofErr w:type="spellEnd"/>
      <w:r w:rsidR="007D5B5B" w:rsidRPr="001447C5">
        <w:rPr>
          <w:sz w:val="29"/>
        </w:rPr>
        <w:t xml:space="preserve"> </w:t>
      </w:r>
      <w:r w:rsidRPr="001447C5">
        <w:rPr>
          <w:sz w:val="29"/>
        </w:rPr>
        <w:t xml:space="preserve"> Восточно</w:t>
      </w:r>
      <w:proofErr w:type="gramEnd"/>
      <w:r w:rsidRPr="001447C5">
        <w:rPr>
          <w:sz w:val="29"/>
        </w:rPr>
        <w:t>-Сибирского филиала ООО «ЛокоТех-Сервис» прибыли два электрокара с тёплой кабиной, пригодные для работы в зимних условиях.</w:t>
      </w:r>
    </w:p>
    <w:p w:rsidR="00517785" w:rsidRPr="001447C5" w:rsidRDefault="00496740" w:rsidP="00517785">
      <w:pPr>
        <w:pStyle w:val="TextMainFirst"/>
        <w:rPr>
          <w:sz w:val="29"/>
        </w:rPr>
      </w:pPr>
      <w:r w:rsidRPr="00496740">
        <w:rPr>
          <w:sz w:val="29"/>
        </w:rPr>
        <w:t>Обновление техники состоялось в рамках реализации инвестиционной программы ООО «</w:t>
      </w:r>
      <w:proofErr w:type="spellStart"/>
      <w:r w:rsidRPr="00496740">
        <w:rPr>
          <w:sz w:val="29"/>
        </w:rPr>
        <w:t>ЛокоТех</w:t>
      </w:r>
      <w:proofErr w:type="spellEnd"/>
      <w:r w:rsidRPr="00496740">
        <w:rPr>
          <w:sz w:val="29"/>
        </w:rPr>
        <w:t>-Сервис».</w:t>
      </w:r>
    </w:p>
    <w:p w:rsidR="00517785" w:rsidRPr="001447C5" w:rsidRDefault="00517785" w:rsidP="00517785">
      <w:pPr>
        <w:pStyle w:val="TextMainFirst"/>
        <w:rPr>
          <w:sz w:val="29"/>
        </w:rPr>
      </w:pPr>
      <w:r w:rsidRPr="001447C5">
        <w:rPr>
          <w:sz w:val="29"/>
        </w:rPr>
        <w:t xml:space="preserve">Как отметил мастер хозяйственного участка СЛД </w:t>
      </w:r>
      <w:proofErr w:type="spellStart"/>
      <w:r w:rsidR="00123824" w:rsidRPr="001447C5">
        <w:rPr>
          <w:sz w:val="29"/>
        </w:rPr>
        <w:t>Нижнеудинское</w:t>
      </w:r>
      <w:proofErr w:type="spellEnd"/>
      <w:r w:rsidRPr="001447C5">
        <w:rPr>
          <w:sz w:val="29"/>
        </w:rPr>
        <w:t xml:space="preserve"> Владимир Ларионов, для депо это было очень важное обновление, поскольку один старый электрокар вышел из строя, второй также выработал ресурс.</w:t>
      </w:r>
    </w:p>
    <w:p w:rsidR="00517785" w:rsidRPr="001447C5" w:rsidRDefault="00517785" w:rsidP="00517785">
      <w:pPr>
        <w:pStyle w:val="TextMain"/>
        <w:rPr>
          <w:sz w:val="29"/>
        </w:rPr>
      </w:pPr>
      <w:r w:rsidRPr="001447C5">
        <w:rPr>
          <w:sz w:val="29"/>
        </w:rPr>
        <w:t xml:space="preserve">– В мае наша проблема частично уже решилась. Из СЛД </w:t>
      </w:r>
      <w:r w:rsidR="00123824" w:rsidRPr="001447C5">
        <w:rPr>
          <w:sz w:val="29"/>
        </w:rPr>
        <w:t>Улан-Удэнское</w:t>
      </w:r>
      <w:r w:rsidRPr="001447C5">
        <w:rPr>
          <w:sz w:val="29"/>
        </w:rPr>
        <w:t xml:space="preserve"> нам был прислан в помощь один открытый кар. В итоге сегодня в нашем гараже, при потребности в двух карах, стоят целых три. Од</w:t>
      </w:r>
      <w:r w:rsidR="001447C5">
        <w:rPr>
          <w:sz w:val="29"/>
        </w:rPr>
        <w:t>ин</w:t>
      </w:r>
      <w:r w:rsidRPr="001447C5">
        <w:rPr>
          <w:sz w:val="29"/>
        </w:rPr>
        <w:t xml:space="preserve"> открыт</w:t>
      </w:r>
      <w:r w:rsidR="001447C5">
        <w:rPr>
          <w:sz w:val="29"/>
        </w:rPr>
        <w:t>ый</w:t>
      </w:r>
      <w:r w:rsidRPr="001447C5">
        <w:rPr>
          <w:sz w:val="29"/>
        </w:rPr>
        <w:t xml:space="preserve"> и дв</w:t>
      </w:r>
      <w:r w:rsidR="001447C5">
        <w:rPr>
          <w:sz w:val="29"/>
        </w:rPr>
        <w:t>а</w:t>
      </w:r>
      <w:r w:rsidRPr="001447C5">
        <w:rPr>
          <w:sz w:val="29"/>
        </w:rPr>
        <w:t xml:space="preserve"> с теплой кабиной, – пояснил Владимир Ларионов.</w:t>
      </w:r>
    </w:p>
    <w:p w:rsidR="00517785" w:rsidRPr="001447C5" w:rsidRDefault="00517785" w:rsidP="00517785">
      <w:pPr>
        <w:pStyle w:val="TextMain"/>
        <w:rPr>
          <w:sz w:val="29"/>
        </w:rPr>
      </w:pPr>
      <w:r w:rsidRPr="001447C5">
        <w:rPr>
          <w:sz w:val="29"/>
        </w:rPr>
        <w:t>По словам мастера, электрокар является одним из важных транспортировочных средств для депо. Грузоподъемность такой машины около четырёх тонн. А это значит, что она вполне пригодна для перевозки по цехам линейного оборудования. Может перевозить двигатели компрессоров, вспомогательных машин, компрессоры и вентиляторы в сборе, а также остовы тяговых электродвигателей.</w:t>
      </w:r>
    </w:p>
    <w:p w:rsidR="00517785" w:rsidRPr="001447C5" w:rsidRDefault="00517785" w:rsidP="00517785">
      <w:pPr>
        <w:pStyle w:val="TextMain"/>
        <w:rPr>
          <w:sz w:val="29"/>
        </w:rPr>
      </w:pPr>
      <w:r w:rsidRPr="001447C5">
        <w:rPr>
          <w:sz w:val="29"/>
        </w:rPr>
        <w:t xml:space="preserve">В этом плане очень значимым фактом является наличие у </w:t>
      </w:r>
      <w:proofErr w:type="spellStart"/>
      <w:r w:rsidRPr="001447C5">
        <w:rPr>
          <w:sz w:val="29"/>
        </w:rPr>
        <w:t>каров</w:t>
      </w:r>
      <w:proofErr w:type="spellEnd"/>
      <w:r w:rsidRPr="001447C5">
        <w:rPr>
          <w:sz w:val="29"/>
        </w:rPr>
        <w:t xml:space="preserve"> отапливаемой кабины, поскольку водители вынуждены перевозить оборудование из склада в цех по улице. В холодное время года это требует длительного нахождения на морозе. При температуре ниже -25 градусов кары из цеха по ряду причин не выпускаются.</w:t>
      </w:r>
    </w:p>
    <w:p w:rsidR="00517785" w:rsidRPr="001447C5" w:rsidRDefault="00517785" w:rsidP="00517785">
      <w:pPr>
        <w:pStyle w:val="TextMain"/>
        <w:rPr>
          <w:sz w:val="29"/>
        </w:rPr>
      </w:pPr>
      <w:r w:rsidRPr="001447C5">
        <w:rPr>
          <w:sz w:val="29"/>
        </w:rPr>
        <w:t xml:space="preserve">– Мы уже оценили комфорт новых крытых кабин, в которых установлены экономичные печки. В холодные дни нам приходится не менее трёх раз за смену выезжать на склад за запчастями – колодками, кожухами и т.д. Раньше это было не очень комфортно: из тепла на холод, потом обратно в тепло.  В новых карах о водителях позаботились, добавив им систему подогрева. Старая техника тоже отказывалась работать в холод – перемерзали тормоза, разряжались батареи. Теперь ждём зимы, чтобы испытать возможности новых машин, – отмечает водитель кара Екатерина </w:t>
      </w:r>
      <w:proofErr w:type="spellStart"/>
      <w:r w:rsidRPr="001447C5">
        <w:rPr>
          <w:sz w:val="29"/>
        </w:rPr>
        <w:t>Чукина</w:t>
      </w:r>
      <w:proofErr w:type="spellEnd"/>
      <w:r w:rsidRPr="001447C5">
        <w:rPr>
          <w:sz w:val="29"/>
        </w:rPr>
        <w:t>.</w:t>
      </w:r>
    </w:p>
    <w:p w:rsidR="00517785" w:rsidRPr="001447C5" w:rsidRDefault="00517785" w:rsidP="00517785">
      <w:pPr>
        <w:pStyle w:val="TextMain"/>
        <w:rPr>
          <w:sz w:val="29"/>
        </w:rPr>
      </w:pPr>
      <w:r w:rsidRPr="001447C5">
        <w:rPr>
          <w:sz w:val="29"/>
        </w:rPr>
        <w:t xml:space="preserve">Она уже семь лет трудится в СЛД Нижнеудинск и </w:t>
      </w:r>
      <w:r w:rsidR="00496740">
        <w:rPr>
          <w:sz w:val="29"/>
        </w:rPr>
        <w:t xml:space="preserve">вместе </w:t>
      </w:r>
      <w:r w:rsidRPr="001447C5">
        <w:rPr>
          <w:sz w:val="29"/>
        </w:rPr>
        <w:t>с коллегой Ек</w:t>
      </w:r>
      <w:r w:rsidR="001447C5">
        <w:rPr>
          <w:sz w:val="29"/>
        </w:rPr>
        <w:t>а</w:t>
      </w:r>
      <w:r w:rsidRPr="001447C5">
        <w:rPr>
          <w:sz w:val="29"/>
        </w:rPr>
        <w:t>териной Бажановой, тоже водителем кара, давно ждали новую технику. Конечно, она более современная, больше подходит для предприятия, в котором всё работает в рамках концепции «Цифровое депо». В Нижнеудинске в этом плане еще не весь производственный цикл переоборудован, и поэтому кары тоже нужно будет слегка усовершенствовать под более грубые режимы работы. На каре, который пришёл в мае, уже увеличен настил, в перспективе еще ряд доработок.</w:t>
      </w:r>
    </w:p>
    <w:p w:rsidR="00517785" w:rsidRPr="001447C5" w:rsidRDefault="00517785" w:rsidP="00517785">
      <w:pPr>
        <w:pStyle w:val="TextMain"/>
        <w:rPr>
          <w:sz w:val="29"/>
        </w:rPr>
      </w:pPr>
      <w:r w:rsidRPr="001447C5">
        <w:rPr>
          <w:sz w:val="29"/>
        </w:rPr>
        <w:t xml:space="preserve">– Мы, конечно, постараемся использовать всё своё водительское мастерство, чтобы эти машины работали у нас как можно дольше и эффективнее. Ведь на первый взгляд наша работа может показаться простой, но на деле есть свои нюансы, без которых любую технику можно очень быстро </w:t>
      </w:r>
      <w:r w:rsidR="001447C5">
        <w:rPr>
          <w:sz w:val="29"/>
        </w:rPr>
        <w:t>испортить</w:t>
      </w:r>
      <w:r w:rsidRPr="001447C5">
        <w:rPr>
          <w:sz w:val="29"/>
        </w:rPr>
        <w:t xml:space="preserve">. Нужен опыт, чтобы без проблем передвигаться по узким проходам в </w:t>
      </w:r>
      <w:r w:rsidRPr="001447C5">
        <w:rPr>
          <w:sz w:val="29"/>
        </w:rPr>
        <w:lastRenderedPageBreak/>
        <w:t xml:space="preserve">депо, правильно и с нужной стороны подвозить запчасти и оборудование, – подчеркнула Екатерина </w:t>
      </w:r>
      <w:proofErr w:type="spellStart"/>
      <w:r w:rsidRPr="001447C5">
        <w:rPr>
          <w:sz w:val="29"/>
        </w:rPr>
        <w:t>Чукина</w:t>
      </w:r>
      <w:proofErr w:type="spellEnd"/>
      <w:r w:rsidRPr="001447C5">
        <w:rPr>
          <w:sz w:val="29"/>
        </w:rPr>
        <w:t>.</w:t>
      </w:r>
    </w:p>
    <w:p w:rsidR="00517785" w:rsidRPr="001447C5" w:rsidRDefault="00517785" w:rsidP="00517785">
      <w:pPr>
        <w:pStyle w:val="TextMain"/>
        <w:rPr>
          <w:sz w:val="29"/>
        </w:rPr>
      </w:pPr>
      <w:r w:rsidRPr="001447C5">
        <w:rPr>
          <w:sz w:val="29"/>
        </w:rPr>
        <w:t>По словам Владимира Ларионова, новые электрокары вполне отвечают требованиям депо, да и в принципе современным требованиям любого технологичного производства. На них установлено светодиодное освещение, более совершенная дисковая система тормозов. На всех предыдущих экземплярах техники устанавливались тормозные колодки. Батареи также не щелочные, а кислотные, что тоже является новинкой для депо.</w:t>
      </w:r>
    </w:p>
    <w:p w:rsidR="00517785" w:rsidRPr="001447C5" w:rsidRDefault="00517785" w:rsidP="00517785">
      <w:pPr>
        <w:pStyle w:val="TextMain"/>
        <w:rPr>
          <w:sz w:val="29"/>
        </w:rPr>
      </w:pPr>
      <w:r w:rsidRPr="001447C5">
        <w:rPr>
          <w:sz w:val="29"/>
        </w:rPr>
        <w:t xml:space="preserve">– Вероятно, есть и </w:t>
      </w:r>
      <w:proofErr w:type="gramStart"/>
      <w:r w:rsidRPr="001447C5">
        <w:rPr>
          <w:sz w:val="29"/>
        </w:rPr>
        <w:t>более сложная</w:t>
      </w:r>
      <w:proofErr w:type="gramEnd"/>
      <w:r w:rsidRPr="001447C5">
        <w:rPr>
          <w:sz w:val="29"/>
        </w:rPr>
        <w:t xml:space="preserve"> и оснащённая современными системами техника, но для нашего производства она просто не нужна. Единственное, чем бы хотелось эти машины дооснастить – это подъёмные механизмы, – отмечает мастер хозяйственного участка.</w:t>
      </w:r>
    </w:p>
    <w:p w:rsidR="00517785" w:rsidRPr="001447C5" w:rsidRDefault="00517785" w:rsidP="00517785">
      <w:pPr>
        <w:pStyle w:val="TextMain"/>
        <w:rPr>
          <w:sz w:val="29"/>
        </w:rPr>
      </w:pPr>
      <w:r w:rsidRPr="001447C5">
        <w:rPr>
          <w:sz w:val="29"/>
        </w:rPr>
        <w:t xml:space="preserve">Он отметил, что когда-то в депо один кар оснастили таким механизмом, было оформлено рационализаторское предложение. </w:t>
      </w:r>
      <w:r w:rsidR="001447C5">
        <w:rPr>
          <w:sz w:val="29"/>
        </w:rPr>
        <w:t>Мастер считает, что при наличии соответствующих запчастей</w:t>
      </w:r>
      <w:r w:rsidR="005818E3">
        <w:rPr>
          <w:sz w:val="29"/>
        </w:rPr>
        <w:t xml:space="preserve"> дооснастить дополнительной функцией удастся и новые машины.</w:t>
      </w:r>
    </w:p>
    <w:p w:rsidR="00517785" w:rsidRPr="001447C5" w:rsidRDefault="00517785" w:rsidP="00517785">
      <w:pPr>
        <w:pStyle w:val="TextAvtor"/>
        <w:rPr>
          <w:sz w:val="29"/>
        </w:rPr>
      </w:pPr>
      <w:r w:rsidRPr="001447C5">
        <w:rPr>
          <w:sz w:val="29"/>
        </w:rPr>
        <w:t>Александр Богачёв</w:t>
      </w:r>
    </w:p>
    <w:p w:rsidR="0081063E" w:rsidRDefault="0081063E" w:rsidP="00517785">
      <w:pPr>
        <w:rPr>
          <w:ins w:id="0" w:author="Регина Хасановна Акчурина" w:date="2021-06-24T11:54:00Z"/>
          <w:sz w:val="44"/>
        </w:rPr>
      </w:pPr>
    </w:p>
    <w:p w:rsidR="00B25742" w:rsidRPr="00BE6255" w:rsidRDefault="00B25742" w:rsidP="00B25742">
      <w:pPr>
        <w:ind w:firstLine="567"/>
        <w:jc w:val="both"/>
        <w:rPr>
          <w:ins w:id="1" w:author="Регина Хасановна Акчурина" w:date="2021-06-24T11:54:00Z"/>
          <w:rFonts w:cs="Arial"/>
          <w:bCs/>
          <w:i/>
          <w:iCs/>
          <w:sz w:val="24"/>
          <w:szCs w:val="28"/>
        </w:rPr>
      </w:pPr>
      <w:ins w:id="2" w:author="Регина Хасановна Акчурина" w:date="2021-06-24T11:54:00Z">
        <w:r w:rsidRPr="00BE6255">
          <w:rPr>
            <w:rFonts w:cs="Arial"/>
            <w:bCs/>
            <w:i/>
            <w:iCs/>
            <w:sz w:val="24"/>
            <w:szCs w:val="28"/>
          </w:rPr>
          <w:t>"ООО «</w:t>
        </w:r>
        <w:proofErr w:type="spellStart"/>
        <w:r w:rsidRPr="00BE6255">
          <w:rPr>
            <w:rFonts w:cs="Arial"/>
            <w:bCs/>
            <w:i/>
            <w:iCs/>
            <w:sz w:val="24"/>
            <w:szCs w:val="28"/>
          </w:rPr>
          <w:t>ЛокоТех</w:t>
        </w:r>
        <w:proofErr w:type="spellEnd"/>
        <w:r w:rsidRPr="00BE6255">
          <w:rPr>
            <w:rFonts w:cs="Arial"/>
            <w:bCs/>
            <w:i/>
            <w:iCs/>
            <w:sz w:val="24"/>
            <w:szCs w:val="28"/>
          </w:rPr>
  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  </w:r>
      </w:ins>
    </w:p>
    <w:p w:rsidR="00B25742" w:rsidRPr="00BE6255" w:rsidRDefault="00B25742" w:rsidP="00B25742">
      <w:pPr>
        <w:ind w:firstLine="567"/>
        <w:jc w:val="both"/>
        <w:rPr>
          <w:ins w:id="3" w:author="Регина Хасановна Акчурина" w:date="2021-06-24T11:54:00Z"/>
          <w:rFonts w:cs="Arial"/>
          <w:bCs/>
          <w:i/>
          <w:iCs/>
          <w:sz w:val="24"/>
          <w:szCs w:val="28"/>
        </w:rPr>
      </w:pPr>
      <w:ins w:id="4" w:author="Регина Хасановна Акчурина" w:date="2021-06-24T11:54:00Z">
        <w:r w:rsidRPr="00BE6255">
          <w:rPr>
            <w:rFonts w:cs="Arial"/>
            <w:bCs/>
            <w:i/>
            <w:iCs/>
            <w:sz w:val="24"/>
            <w:szCs w:val="28"/>
          </w:rPr>
          <w:t>В периметр группы управляемых активов входят ООО «</w:t>
        </w:r>
        <w:proofErr w:type="spellStart"/>
        <w:r w:rsidRPr="00BE6255">
          <w:rPr>
            <w:rFonts w:cs="Arial"/>
            <w:bCs/>
            <w:i/>
            <w:iCs/>
            <w:sz w:val="24"/>
            <w:szCs w:val="28"/>
          </w:rPr>
          <w:t>ЛокоТех</w:t>
        </w:r>
        <w:proofErr w:type="spellEnd"/>
        <w:r w:rsidRPr="00BE6255">
          <w:rPr>
            <w:rFonts w:cs="Arial"/>
            <w:bCs/>
            <w:i/>
            <w:iCs/>
            <w:sz w:val="24"/>
            <w:szCs w:val="28"/>
          </w:rPr>
          <w:t>-Сервис», АО «</w:t>
        </w:r>
        <w:proofErr w:type="spellStart"/>
        <w:r w:rsidRPr="00BE6255">
          <w:rPr>
            <w:rFonts w:cs="Arial"/>
            <w:bCs/>
            <w:i/>
            <w:iCs/>
            <w:sz w:val="24"/>
            <w:szCs w:val="28"/>
          </w:rPr>
          <w:t>Желдорреммаш</w:t>
        </w:r>
        <w:proofErr w:type="spellEnd"/>
        <w:r w:rsidRPr="00BE6255">
          <w:rPr>
            <w:rFonts w:cs="Arial"/>
            <w:bCs/>
            <w:i/>
            <w:iCs/>
            <w:sz w:val="24"/>
            <w:szCs w:val="28"/>
          </w:rPr>
          <w:t xml:space="preserve">», ООО «Торговый дом </w:t>
        </w:r>
        <w:proofErr w:type="spellStart"/>
        <w:r w:rsidRPr="00BE6255">
          <w:rPr>
            <w:rFonts w:cs="Arial"/>
            <w:bCs/>
            <w:i/>
            <w:iCs/>
            <w:sz w:val="24"/>
            <w:szCs w:val="28"/>
          </w:rPr>
          <w:t>ЛокоТех</w:t>
        </w:r>
        <w:proofErr w:type="spellEnd"/>
        <w:r w:rsidRPr="00BE6255">
          <w:rPr>
            <w:rFonts w:cs="Arial"/>
            <w:bCs/>
            <w:i/>
            <w:iCs/>
            <w:sz w:val="24"/>
            <w:szCs w:val="28"/>
          </w:rPr>
          <w:t>» и другие".</w:t>
        </w:r>
      </w:ins>
    </w:p>
    <w:p w:rsidR="00B25742" w:rsidRPr="00BE6255" w:rsidRDefault="00B25742" w:rsidP="00B25742">
      <w:pPr>
        <w:ind w:firstLine="567"/>
        <w:jc w:val="both"/>
        <w:rPr>
          <w:ins w:id="5" w:author="Регина Хасановна Акчурина" w:date="2021-06-24T11:54:00Z"/>
          <w:rFonts w:cs="Arial"/>
          <w:i/>
          <w:iCs/>
          <w:sz w:val="24"/>
          <w:szCs w:val="28"/>
        </w:rPr>
      </w:pPr>
      <w:ins w:id="6" w:author="Регина Хасановна Акчурина" w:date="2021-06-24T11:54:00Z">
        <w:r w:rsidRPr="00BE6255">
          <w:rPr>
            <w:rFonts w:cs="Arial"/>
            <w:i/>
            <w:iCs/>
            <w:sz w:val="24"/>
            <w:szCs w:val="28"/>
          </w:rPr>
          <w:t>Производственную базу составляют </w:t>
        </w:r>
        <w:r w:rsidRPr="00BE6255">
          <w:rPr>
            <w:rFonts w:cs="Arial"/>
            <w:bCs/>
            <w:i/>
            <w:iCs/>
            <w:sz w:val="24"/>
            <w:szCs w:val="28"/>
          </w:rPr>
          <w:t>10</w:t>
        </w:r>
        <w:r w:rsidRPr="00BE6255">
          <w:rPr>
            <w:rFonts w:cs="Arial"/>
            <w:i/>
            <w:iCs/>
            <w:sz w:val="24"/>
            <w:szCs w:val="28"/>
            <w:lang w:val="en-US"/>
          </w:rPr>
          <w:t> </w:t>
        </w:r>
        <w:r w:rsidRPr="00BE6255">
          <w:rPr>
            <w:rFonts w:cs="Arial"/>
            <w:i/>
            <w:iCs/>
            <w:sz w:val="24"/>
            <w:szCs w:val="28"/>
          </w:rPr>
          <w:t>локомотиворемонтных заводов и более 90</w:t>
        </w:r>
        <w:r w:rsidRPr="00BE6255">
          <w:rPr>
            <w:rFonts w:cs="Arial"/>
            <w:i/>
            <w:iCs/>
            <w:sz w:val="24"/>
            <w:szCs w:val="28"/>
            <w:lang w:val="en-US"/>
          </w:rPr>
          <w:t> </w:t>
        </w:r>
        <w:r w:rsidRPr="00BE6255">
          <w:rPr>
            <w:rFonts w:cs="Arial"/>
            <w:i/>
            <w:iCs/>
            <w:sz w:val="24"/>
            <w:szCs w:val="28"/>
          </w:rPr>
          <w:t>сервисных депо по всей России.</w:t>
        </w:r>
      </w:ins>
    </w:p>
    <w:p w:rsidR="00B25742" w:rsidRPr="001447C5" w:rsidRDefault="00B25742" w:rsidP="00517785">
      <w:pPr>
        <w:rPr>
          <w:sz w:val="44"/>
        </w:rPr>
      </w:pPr>
      <w:bookmarkStart w:id="7" w:name="_GoBack"/>
      <w:bookmarkEnd w:id="7"/>
    </w:p>
    <w:sectPr w:rsidR="00B25742" w:rsidRPr="001447C5" w:rsidSect="00044069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edra Serif A Pro Demi">
    <w:altName w:val="Calibri"/>
    <w:panose1 w:val="00000000000000000000"/>
    <w:charset w:val="00"/>
    <w:family w:val="modern"/>
    <w:notTrueType/>
    <w:pitch w:val="variable"/>
    <w:sig w:usb0="E00002CF" w:usb1="5000E0FB" w:usb2="00000000" w:usb3="00000000" w:csb0="0000009F" w:csb1="00000000"/>
  </w:font>
  <w:font w:name="Fedra Serif A Pro Book">
    <w:altName w:val="Calibri"/>
    <w:panose1 w:val="00000000000000000000"/>
    <w:charset w:val="00"/>
    <w:family w:val="modern"/>
    <w:notTrueType/>
    <w:pitch w:val="variable"/>
    <w:sig w:usb0="E00002CF" w:usb1="5000E0FB" w:usb2="00000000" w:usb3="00000000" w:csb0="0000009F" w:csb1="00000000"/>
  </w:font>
  <w:font w:name="Fedra Serif A Pro Medium">
    <w:altName w:val="Calibri"/>
    <w:panose1 w:val="00000000000000000000"/>
    <w:charset w:val="00"/>
    <w:family w:val="modern"/>
    <w:notTrueType/>
    <w:pitch w:val="variable"/>
    <w:sig w:usb0="E00002CF" w:usb1="5000E0FB" w:usb2="00000000" w:usb3="00000000" w:csb0="0000009F" w:csb1="00000000"/>
  </w:font>
  <w:font w:name="PF DinText Pro Light">
    <w:altName w:val="Calibri"/>
    <w:charset w:val="CC"/>
    <w:family w:val="auto"/>
    <w:pitch w:val="variable"/>
    <w:sig w:usb0="E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егина Хасановна Акчурина">
    <w15:presenceInfo w15:providerId="AD" w15:userId="S-1-5-21-276087026-3368960628-2038676705-12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85"/>
    <w:rsid w:val="00123824"/>
    <w:rsid w:val="001447C5"/>
    <w:rsid w:val="00496740"/>
    <w:rsid w:val="00517785"/>
    <w:rsid w:val="005818E3"/>
    <w:rsid w:val="007D5B5B"/>
    <w:rsid w:val="0081063E"/>
    <w:rsid w:val="00923869"/>
    <w:rsid w:val="00B25742"/>
    <w:rsid w:val="00E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247B2-A505-0649-82D6-8B2146A9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rez">
    <w:name w:val="Vrez"/>
    <w:basedOn w:val="a"/>
    <w:uiPriority w:val="99"/>
    <w:rsid w:val="00517785"/>
    <w:pPr>
      <w:autoSpaceDE w:val="0"/>
      <w:autoSpaceDN w:val="0"/>
      <w:adjustRightInd w:val="0"/>
      <w:spacing w:after="0" w:line="200" w:lineRule="atLeast"/>
      <w:textAlignment w:val="center"/>
    </w:pPr>
    <w:rPr>
      <w:rFonts w:ascii="Fedra Serif A Pro Demi" w:hAnsi="Fedra Serif A Pro Demi" w:cs="Fedra Serif A Pro Demi"/>
      <w:smallCaps/>
      <w:color w:val="000000"/>
      <w:w w:val="90"/>
      <w:sz w:val="17"/>
      <w:szCs w:val="17"/>
    </w:rPr>
  </w:style>
  <w:style w:type="paragraph" w:customStyle="1" w:styleId="TextMainFirst">
    <w:name w:val="TextMainFirst"/>
    <w:basedOn w:val="a"/>
    <w:uiPriority w:val="99"/>
    <w:rsid w:val="00517785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Fedra Serif A Pro Book" w:hAnsi="Fedra Serif A Pro Book" w:cs="Fedra Serif A Pro Book"/>
      <w:color w:val="000000"/>
      <w:w w:val="90"/>
      <w:sz w:val="17"/>
      <w:szCs w:val="17"/>
    </w:rPr>
  </w:style>
  <w:style w:type="paragraph" w:customStyle="1" w:styleId="TextMain">
    <w:name w:val="TextMain"/>
    <w:basedOn w:val="a"/>
    <w:uiPriority w:val="99"/>
    <w:rsid w:val="00517785"/>
    <w:pPr>
      <w:autoSpaceDE w:val="0"/>
      <w:autoSpaceDN w:val="0"/>
      <w:adjustRightInd w:val="0"/>
      <w:spacing w:after="0" w:line="200" w:lineRule="atLeast"/>
      <w:ind w:firstLine="170"/>
      <w:jc w:val="both"/>
      <w:textAlignment w:val="center"/>
    </w:pPr>
    <w:rPr>
      <w:rFonts w:ascii="Fedra Serif A Pro Book" w:hAnsi="Fedra Serif A Pro Book" w:cs="Fedra Serif A Pro Book"/>
      <w:color w:val="000000"/>
      <w:w w:val="90"/>
      <w:sz w:val="17"/>
      <w:szCs w:val="17"/>
    </w:rPr>
  </w:style>
  <w:style w:type="paragraph" w:customStyle="1" w:styleId="TextAvtor">
    <w:name w:val="TextAvtor"/>
    <w:basedOn w:val="a"/>
    <w:uiPriority w:val="99"/>
    <w:rsid w:val="00517785"/>
    <w:pPr>
      <w:suppressAutoHyphens/>
      <w:autoSpaceDE w:val="0"/>
      <w:autoSpaceDN w:val="0"/>
      <w:adjustRightInd w:val="0"/>
      <w:spacing w:after="0" w:line="200" w:lineRule="atLeast"/>
      <w:jc w:val="right"/>
      <w:textAlignment w:val="center"/>
    </w:pPr>
    <w:rPr>
      <w:rFonts w:ascii="Fedra Serif A Pro Medium" w:hAnsi="Fedra Serif A Pro Medium" w:cs="Fedra Serif A Pro Medium"/>
      <w:smallCaps/>
      <w:color w:val="000000"/>
      <w:w w:val="90"/>
      <w:sz w:val="17"/>
      <w:szCs w:val="17"/>
    </w:rPr>
  </w:style>
  <w:style w:type="paragraph" w:customStyle="1" w:styleId="ZagolMedium">
    <w:name w:val="ZagolMedium"/>
    <w:basedOn w:val="a"/>
    <w:uiPriority w:val="99"/>
    <w:rsid w:val="00517785"/>
    <w:pPr>
      <w:suppressAutoHyphens/>
      <w:autoSpaceDE w:val="0"/>
      <w:autoSpaceDN w:val="0"/>
      <w:adjustRightInd w:val="0"/>
      <w:spacing w:after="0" w:line="400" w:lineRule="atLeast"/>
      <w:textAlignment w:val="center"/>
    </w:pPr>
    <w:rPr>
      <w:rFonts w:ascii="PF DinText Pro Light" w:hAnsi="PF DinText Pro Light" w:cs="PF DinText Pro Light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ВСП</dc:creator>
  <cp:lastModifiedBy>Регина Хасановна Акчурина</cp:lastModifiedBy>
  <cp:revision>4</cp:revision>
  <dcterms:created xsi:type="dcterms:W3CDTF">2021-06-17T07:31:00Z</dcterms:created>
  <dcterms:modified xsi:type="dcterms:W3CDTF">2021-06-24T08:54:00Z</dcterms:modified>
</cp:coreProperties>
</file>