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1050" w14:textId="77777777" w:rsidR="00606910" w:rsidRPr="00C60E4A" w:rsidRDefault="00606910" w:rsidP="00606910">
      <w:pPr>
        <w:rPr>
          <w:sz w:val="28"/>
        </w:rPr>
      </w:pPr>
    </w:p>
    <w:p w14:paraId="7C45D32E" w14:textId="77777777" w:rsidR="00606910" w:rsidRPr="00C60E4A" w:rsidRDefault="00606910" w:rsidP="00606910">
      <w:pPr>
        <w:rPr>
          <w:sz w:val="28"/>
        </w:rPr>
      </w:pPr>
    </w:p>
    <w:p w14:paraId="1DC3914F" w14:textId="77777777" w:rsidR="00606910" w:rsidRPr="00C60E4A" w:rsidRDefault="00606910" w:rsidP="00606910">
      <w:pPr>
        <w:rPr>
          <w:sz w:val="28"/>
        </w:rPr>
      </w:pPr>
    </w:p>
    <w:p w14:paraId="72AA5871" w14:textId="77777777" w:rsidR="00B55AF4" w:rsidRDefault="00B55AF4" w:rsidP="00606910">
      <w:pPr>
        <w:rPr>
          <w:sz w:val="28"/>
        </w:rPr>
      </w:pPr>
    </w:p>
    <w:p w14:paraId="0C0FD19A" w14:textId="77777777" w:rsidR="00C60E4A" w:rsidRDefault="00C60E4A" w:rsidP="00606910">
      <w:pPr>
        <w:rPr>
          <w:sz w:val="28"/>
        </w:rPr>
      </w:pPr>
    </w:p>
    <w:p w14:paraId="55E8BFCF" w14:textId="77777777" w:rsidR="00422CDD" w:rsidRDefault="00422CDD" w:rsidP="00606910">
      <w:pPr>
        <w:rPr>
          <w:sz w:val="28"/>
        </w:rPr>
      </w:pPr>
    </w:p>
    <w:p w14:paraId="5D13513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46A06C4" w14:textId="77777777" w:rsidTr="0016789A">
        <w:tc>
          <w:tcPr>
            <w:tcW w:w="9213" w:type="dxa"/>
          </w:tcPr>
          <w:p w14:paraId="3C401BEF" w14:textId="1465B5E4" w:rsidR="00D51BA1" w:rsidRDefault="008965B7" w:rsidP="00F2487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0B00C089" w14:textId="0ED8B953" w:rsidR="00CD3326" w:rsidRDefault="007443E2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Сменился собственник жилья</w:t>
            </w:r>
            <w:r w:rsidR="00EF4505">
              <w:rPr>
                <w:rFonts w:eastAsia="Arial Unicode MS"/>
                <w:b/>
                <w:sz w:val="28"/>
                <w:szCs w:val="28"/>
              </w:rPr>
              <w:t xml:space="preserve"> -</w:t>
            </w:r>
            <w:r w:rsidR="00D51BA1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B12053">
              <w:rPr>
                <w:rFonts w:eastAsia="Arial Unicode MS"/>
                <w:b/>
                <w:sz w:val="28"/>
                <w:szCs w:val="28"/>
              </w:rPr>
              <w:t>сообщите в сбытовую компанию</w:t>
            </w:r>
            <w:r w:rsidR="00EF4505">
              <w:rPr>
                <w:rFonts w:eastAsia="Arial Unicode MS"/>
                <w:b/>
                <w:sz w:val="28"/>
                <w:szCs w:val="28"/>
              </w:rPr>
              <w:t xml:space="preserve">! </w:t>
            </w:r>
          </w:p>
          <w:p w14:paraId="36E6EEF5" w14:textId="5A8486EE" w:rsidR="00E50D72" w:rsidRDefault="00E50D72" w:rsidP="006420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4C28B76B" w14:textId="368A64ED" w:rsidR="000369F7" w:rsidRPr="00AB2A80" w:rsidRDefault="007F3FA4" w:rsidP="00AB2A80">
      <w:pPr>
        <w:ind w:firstLine="709"/>
        <w:jc w:val="both"/>
        <w:rPr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>17</w:t>
      </w:r>
      <w:r w:rsidR="000F4452">
        <w:rPr>
          <w:rFonts w:cs="Times New Roman"/>
          <w:i/>
          <w:color w:val="000000" w:themeColor="text1"/>
          <w:sz w:val="28"/>
          <w:szCs w:val="28"/>
        </w:rPr>
        <w:t xml:space="preserve"> августа</w:t>
      </w:r>
      <w:r w:rsidR="0074058E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AC328C">
        <w:rPr>
          <w:rFonts w:cs="Times New Roman"/>
          <w:i/>
          <w:color w:val="000000" w:themeColor="text1"/>
          <w:sz w:val="28"/>
          <w:szCs w:val="28"/>
        </w:rPr>
        <w:t xml:space="preserve"> года, г. Краснодар</w:t>
      </w:r>
      <w:r w:rsidR="00AC73AC" w:rsidRPr="00FD7337">
        <w:rPr>
          <w:rFonts w:cs="Times New Roman"/>
          <w:color w:val="000000" w:themeColor="text1"/>
          <w:sz w:val="28"/>
          <w:szCs w:val="28"/>
        </w:rPr>
        <w:t xml:space="preserve">. </w:t>
      </w:r>
      <w:r w:rsidR="00AA0E67">
        <w:rPr>
          <w:sz w:val="28"/>
          <w:szCs w:val="28"/>
        </w:rPr>
        <w:t xml:space="preserve">Чтобы </w:t>
      </w:r>
      <w:r w:rsidR="001D1087">
        <w:rPr>
          <w:sz w:val="28"/>
          <w:szCs w:val="28"/>
        </w:rPr>
        <w:t xml:space="preserve">избежать чужих долгов за электроэнергию и </w:t>
      </w:r>
      <w:r w:rsidR="00AA0E67">
        <w:rPr>
          <w:sz w:val="28"/>
          <w:szCs w:val="28"/>
        </w:rPr>
        <w:t>не получать квитанции на пре</w:t>
      </w:r>
      <w:bookmarkStart w:id="0" w:name="_GoBack"/>
      <w:bookmarkEnd w:id="0"/>
      <w:r w:rsidR="00AA0E67">
        <w:rPr>
          <w:sz w:val="28"/>
          <w:szCs w:val="28"/>
        </w:rPr>
        <w:t>жнего собственника</w:t>
      </w:r>
      <w:r w:rsidR="001D1087">
        <w:rPr>
          <w:sz w:val="28"/>
          <w:szCs w:val="28"/>
        </w:rPr>
        <w:t xml:space="preserve">, «ТНС энерго Кубань» рекомендует в кратчайшие сроки переоформить все документы на нового владельца. </w:t>
      </w:r>
      <w:r w:rsidR="00AB2A80" w:rsidRPr="00EF26EF">
        <w:rPr>
          <w:sz w:val="28"/>
          <w:szCs w:val="28"/>
        </w:rPr>
        <w:t xml:space="preserve">Информация предоставляется в том случае, если </w:t>
      </w:r>
      <w:r w:rsidR="00B12053">
        <w:rPr>
          <w:sz w:val="28"/>
          <w:szCs w:val="28"/>
        </w:rPr>
        <w:t>объект недвижимости</w:t>
      </w:r>
      <w:r w:rsidR="00B12053" w:rsidRPr="00EF26EF">
        <w:rPr>
          <w:sz w:val="28"/>
          <w:szCs w:val="28"/>
        </w:rPr>
        <w:t xml:space="preserve"> </w:t>
      </w:r>
      <w:r w:rsidR="00AB2A80" w:rsidRPr="00EF26EF">
        <w:rPr>
          <w:sz w:val="28"/>
          <w:szCs w:val="28"/>
        </w:rPr>
        <w:t>находится на прямых расчётах</w:t>
      </w:r>
      <w:r w:rsidR="00B12053">
        <w:rPr>
          <w:sz w:val="28"/>
          <w:szCs w:val="28"/>
        </w:rPr>
        <w:t xml:space="preserve">. </w:t>
      </w:r>
    </w:p>
    <w:p w14:paraId="4079D7AF" w14:textId="2F851427" w:rsidR="006243A9" w:rsidRDefault="00B12053" w:rsidP="001D1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1087">
        <w:rPr>
          <w:sz w:val="28"/>
          <w:szCs w:val="28"/>
        </w:rPr>
        <w:t>арантирующему поставщику</w:t>
      </w:r>
      <w:r>
        <w:rPr>
          <w:sz w:val="28"/>
          <w:szCs w:val="28"/>
        </w:rPr>
        <w:t xml:space="preserve"> необходимо предоставить</w:t>
      </w:r>
      <w:r w:rsidR="006243A9">
        <w:rPr>
          <w:sz w:val="28"/>
          <w:szCs w:val="28"/>
        </w:rPr>
        <w:t>:</w:t>
      </w:r>
    </w:p>
    <w:p w14:paraId="4EFA44B2" w14:textId="504039AB" w:rsidR="006243A9" w:rsidRPr="006243A9" w:rsidRDefault="00CB4E26" w:rsidP="00624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243A9" w:rsidRPr="006243A9">
        <w:rPr>
          <w:b/>
          <w:sz w:val="28"/>
          <w:szCs w:val="28"/>
        </w:rPr>
        <w:t>ри смене собственника объекта недвижимости:</w:t>
      </w:r>
    </w:p>
    <w:p w14:paraId="737E7C95" w14:textId="19B3A2BF" w:rsidR="006243A9" w:rsidRPr="006243A9" w:rsidRDefault="006243A9" w:rsidP="006243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365">
        <w:rPr>
          <w:sz w:val="28"/>
          <w:szCs w:val="28"/>
        </w:rPr>
        <w:t>д</w:t>
      </w:r>
      <w:r w:rsidRPr="006243A9">
        <w:rPr>
          <w:sz w:val="28"/>
          <w:szCs w:val="28"/>
        </w:rPr>
        <w:t>окумент, удостоверяющий личность Заявителя (паспорт + страница с пропиской);</w:t>
      </w:r>
    </w:p>
    <w:p w14:paraId="567E5218" w14:textId="08B788F7" w:rsidR="006243A9" w:rsidRPr="006243A9" w:rsidRDefault="006243A9" w:rsidP="006243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365">
        <w:rPr>
          <w:sz w:val="28"/>
          <w:szCs w:val="28"/>
        </w:rPr>
        <w:t>д</w:t>
      </w:r>
      <w:r w:rsidRPr="006243A9">
        <w:rPr>
          <w:sz w:val="28"/>
          <w:szCs w:val="28"/>
        </w:rPr>
        <w:t>окумент, подтверждающий право собственности;</w:t>
      </w:r>
    </w:p>
    <w:p w14:paraId="47204733" w14:textId="3F934941" w:rsidR="006243A9" w:rsidRPr="006243A9" w:rsidRDefault="006243A9" w:rsidP="006243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365">
        <w:rPr>
          <w:sz w:val="28"/>
          <w:szCs w:val="28"/>
        </w:rPr>
        <w:t>с</w:t>
      </w:r>
      <w:r w:rsidRPr="006243A9">
        <w:rPr>
          <w:sz w:val="28"/>
          <w:szCs w:val="28"/>
        </w:rPr>
        <w:t>правка о регистрации граждан по месту жительства (при наличии).</w:t>
      </w:r>
    </w:p>
    <w:p w14:paraId="3C583942" w14:textId="61FF47B3" w:rsidR="006243A9" w:rsidRPr="006243A9" w:rsidRDefault="00CB4E26" w:rsidP="00624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243A9" w:rsidRPr="006243A9">
        <w:rPr>
          <w:b/>
          <w:sz w:val="28"/>
          <w:szCs w:val="28"/>
        </w:rPr>
        <w:t xml:space="preserve">ри покупке нового </w:t>
      </w:r>
      <w:r w:rsidR="00880570">
        <w:rPr>
          <w:b/>
          <w:sz w:val="28"/>
          <w:szCs w:val="28"/>
        </w:rPr>
        <w:t>жилья</w:t>
      </w:r>
      <w:r w:rsidR="006243A9">
        <w:rPr>
          <w:b/>
          <w:sz w:val="28"/>
          <w:szCs w:val="28"/>
        </w:rPr>
        <w:t>:</w:t>
      </w:r>
    </w:p>
    <w:p w14:paraId="1F9968A1" w14:textId="2D93F0BA" w:rsidR="006243A9" w:rsidRPr="006243A9" w:rsidRDefault="006243A9" w:rsidP="006243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365">
        <w:rPr>
          <w:sz w:val="28"/>
          <w:szCs w:val="28"/>
        </w:rPr>
        <w:t>д</w:t>
      </w:r>
      <w:r w:rsidRPr="006243A9">
        <w:rPr>
          <w:sz w:val="28"/>
          <w:szCs w:val="28"/>
        </w:rPr>
        <w:t>окумент, удостоверяющий личность Заявителя (паспорт + страница с пропиской);</w:t>
      </w:r>
    </w:p>
    <w:p w14:paraId="5B4F9F2F" w14:textId="7F23D42B" w:rsidR="006243A9" w:rsidRPr="006243A9" w:rsidRDefault="006243A9" w:rsidP="006243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365">
        <w:rPr>
          <w:sz w:val="28"/>
          <w:szCs w:val="28"/>
        </w:rPr>
        <w:t>д</w:t>
      </w:r>
      <w:r w:rsidRPr="006243A9">
        <w:rPr>
          <w:sz w:val="28"/>
          <w:szCs w:val="28"/>
        </w:rPr>
        <w:t>окумент, подтверждающий право собственности;</w:t>
      </w:r>
    </w:p>
    <w:p w14:paraId="189ABED8" w14:textId="06B0DBAA" w:rsidR="006243A9" w:rsidRPr="006243A9" w:rsidRDefault="006243A9" w:rsidP="006243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365">
        <w:rPr>
          <w:sz w:val="28"/>
          <w:szCs w:val="28"/>
        </w:rPr>
        <w:t>с</w:t>
      </w:r>
      <w:r w:rsidRPr="006243A9">
        <w:rPr>
          <w:sz w:val="28"/>
          <w:szCs w:val="28"/>
        </w:rPr>
        <w:t>правка о регистрации граждан по месту жительства (при наличии);</w:t>
      </w:r>
    </w:p>
    <w:p w14:paraId="0398261C" w14:textId="44914934" w:rsidR="006243A9" w:rsidRPr="006243A9" w:rsidRDefault="006243A9" w:rsidP="006243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365">
        <w:rPr>
          <w:sz w:val="28"/>
          <w:szCs w:val="28"/>
        </w:rPr>
        <w:t>д</w:t>
      </w:r>
      <w:r w:rsidRPr="006243A9">
        <w:rPr>
          <w:sz w:val="28"/>
          <w:szCs w:val="28"/>
        </w:rPr>
        <w:t>окументы, подтверждающие технологическое присоединение;</w:t>
      </w:r>
    </w:p>
    <w:p w14:paraId="7EFAB824" w14:textId="2CAD7CC1" w:rsidR="006243A9" w:rsidRPr="006243A9" w:rsidRDefault="006243A9" w:rsidP="006243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365">
        <w:rPr>
          <w:sz w:val="28"/>
          <w:szCs w:val="28"/>
        </w:rPr>
        <w:t>д</w:t>
      </w:r>
      <w:r w:rsidRPr="006243A9">
        <w:rPr>
          <w:sz w:val="28"/>
          <w:szCs w:val="28"/>
        </w:rPr>
        <w:t>окументы о допуске в эксплуатацию прибора учета.</w:t>
      </w:r>
    </w:p>
    <w:p w14:paraId="14861FC2" w14:textId="2DD5D254" w:rsidR="00170365" w:rsidRDefault="001D1087" w:rsidP="001D1087">
      <w:pPr>
        <w:ind w:firstLine="709"/>
        <w:jc w:val="both"/>
        <w:rPr>
          <w:sz w:val="28"/>
          <w:szCs w:val="28"/>
        </w:rPr>
      </w:pPr>
      <w:r w:rsidRPr="00EF26EF">
        <w:rPr>
          <w:sz w:val="28"/>
          <w:szCs w:val="28"/>
        </w:rPr>
        <w:t xml:space="preserve">На основании </w:t>
      </w:r>
      <w:r w:rsidR="00B12053">
        <w:rPr>
          <w:sz w:val="28"/>
          <w:szCs w:val="28"/>
        </w:rPr>
        <w:t>предоставленных</w:t>
      </w:r>
      <w:r w:rsidR="00B12053" w:rsidRPr="00EF26EF">
        <w:rPr>
          <w:sz w:val="28"/>
          <w:szCs w:val="28"/>
        </w:rPr>
        <w:t xml:space="preserve"> </w:t>
      </w:r>
      <w:r w:rsidRPr="00EF26EF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будет открыт </w:t>
      </w:r>
      <w:r w:rsidRPr="00EF26EF">
        <w:rPr>
          <w:sz w:val="28"/>
          <w:szCs w:val="28"/>
        </w:rPr>
        <w:t xml:space="preserve">новый </w:t>
      </w:r>
      <w:r w:rsidR="006243A9">
        <w:rPr>
          <w:sz w:val="28"/>
          <w:szCs w:val="28"/>
        </w:rPr>
        <w:t>лицевой счёт и будут производить</w:t>
      </w:r>
      <w:r>
        <w:rPr>
          <w:sz w:val="28"/>
          <w:szCs w:val="28"/>
        </w:rPr>
        <w:t>ся</w:t>
      </w:r>
      <w:r w:rsidRPr="00EF26EF">
        <w:rPr>
          <w:sz w:val="28"/>
          <w:szCs w:val="28"/>
        </w:rPr>
        <w:t xml:space="preserve"> начисления за</w:t>
      </w:r>
      <w:r w:rsidR="00170365">
        <w:rPr>
          <w:sz w:val="28"/>
          <w:szCs w:val="28"/>
        </w:rPr>
        <w:t xml:space="preserve"> использованные ресурсы в адрес </w:t>
      </w:r>
      <w:r w:rsidRPr="00EF26EF">
        <w:rPr>
          <w:sz w:val="28"/>
          <w:szCs w:val="28"/>
        </w:rPr>
        <w:t xml:space="preserve">нового собственника. </w:t>
      </w:r>
    </w:p>
    <w:p w14:paraId="64831E0A" w14:textId="62AEAC74" w:rsidR="001D1087" w:rsidRPr="00EF26EF" w:rsidRDefault="001D1087" w:rsidP="001D1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Переоформить документы можно </w:t>
      </w:r>
      <w:r w:rsidR="00170365">
        <w:rPr>
          <w:sz w:val="28"/>
          <w:szCs w:val="28"/>
        </w:rPr>
        <w:t xml:space="preserve">очно </w:t>
      </w:r>
      <w:r>
        <w:rPr>
          <w:sz w:val="28"/>
          <w:szCs w:val="28"/>
        </w:rPr>
        <w:t xml:space="preserve">в центрах обслуживания клиентов «ТНС энерго Кубань», а также онлайн, заполнив необходимую форму и приложив сканированные </w:t>
      </w:r>
      <w:r w:rsidR="00170365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на официальном </w:t>
      </w:r>
      <w:hyperlink r:id="rId8" w:history="1">
        <w:r w:rsidRPr="001D1087">
          <w:rPr>
            <w:rStyle w:val="a9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. </w:t>
      </w:r>
      <w:r w:rsidRPr="00AA0E67">
        <w:rPr>
          <w:sz w:val="28"/>
          <w:szCs w:val="28"/>
        </w:rPr>
        <w:t xml:space="preserve">После того, как заявка будет рассмотрена, ответ придёт на электронную почту. При необходимости </w:t>
      </w:r>
      <w:r w:rsidR="00B265AA">
        <w:rPr>
          <w:sz w:val="28"/>
          <w:szCs w:val="28"/>
        </w:rPr>
        <w:t>потребитель сможет</w:t>
      </w:r>
      <w:r w:rsidRPr="00AA0E67">
        <w:rPr>
          <w:sz w:val="28"/>
          <w:szCs w:val="28"/>
        </w:rPr>
        <w:t xml:space="preserve"> продолжить переписку со специалистом </w:t>
      </w:r>
      <w:r w:rsidR="00170365">
        <w:rPr>
          <w:sz w:val="28"/>
          <w:szCs w:val="28"/>
        </w:rPr>
        <w:t>«ТНС энерго Кубань» -</w:t>
      </w:r>
      <w:r w:rsidRPr="00AA0E67">
        <w:rPr>
          <w:sz w:val="28"/>
          <w:szCs w:val="28"/>
        </w:rPr>
        <w:t xml:space="preserve"> задать уточняющие вопросы или дослать документы.</w:t>
      </w:r>
    </w:p>
    <w:p w14:paraId="363F0676" w14:textId="57E28739" w:rsidR="001D1087" w:rsidRPr="00EF26EF" w:rsidRDefault="001D1087" w:rsidP="001D1087">
      <w:pPr>
        <w:ind w:firstLine="709"/>
        <w:jc w:val="both"/>
        <w:rPr>
          <w:sz w:val="28"/>
          <w:szCs w:val="28"/>
        </w:rPr>
      </w:pPr>
      <w:r w:rsidRPr="00EF26EF">
        <w:rPr>
          <w:sz w:val="28"/>
          <w:szCs w:val="28"/>
        </w:rPr>
        <w:t xml:space="preserve">Если сделка на покупку дома или квартиры </w:t>
      </w:r>
      <w:r>
        <w:rPr>
          <w:sz w:val="28"/>
          <w:szCs w:val="28"/>
        </w:rPr>
        <w:t>заключается на вторичном рынке –</w:t>
      </w:r>
      <w:r w:rsidRPr="00EF26EF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гарантирующий поставщик электроэнергии рекомендует запросить</w:t>
      </w:r>
      <w:r w:rsidRPr="00EF26EF">
        <w:rPr>
          <w:sz w:val="28"/>
          <w:szCs w:val="28"/>
        </w:rPr>
        <w:t xml:space="preserve"> у предыдущего владельца справку об отсутствии задолженности на момент перехода права собственности и расчёт по контрольным показаниям </w:t>
      </w:r>
      <w:r w:rsidRPr="00EF26EF">
        <w:rPr>
          <w:sz w:val="28"/>
          <w:szCs w:val="28"/>
        </w:rPr>
        <w:lastRenderedPageBreak/>
        <w:t xml:space="preserve">за последний период. Это убережёт </w:t>
      </w:r>
      <w:r>
        <w:rPr>
          <w:sz w:val="28"/>
          <w:szCs w:val="28"/>
        </w:rPr>
        <w:t>новых хозяев</w:t>
      </w:r>
      <w:r w:rsidRPr="00EF26EF">
        <w:rPr>
          <w:sz w:val="28"/>
          <w:szCs w:val="28"/>
        </w:rPr>
        <w:t xml:space="preserve"> от претензий по долгам предыдущих собственников.</w:t>
      </w:r>
    </w:p>
    <w:p w14:paraId="76D8A03C" w14:textId="1265B99B" w:rsidR="00EF26EF" w:rsidRDefault="00EF26EF" w:rsidP="007B17EE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EF26EF">
        <w:rPr>
          <w:sz w:val="28"/>
          <w:szCs w:val="28"/>
        </w:rPr>
        <w:t xml:space="preserve">Кроме того, после получения лицевого счёта можно зарегистрировать </w:t>
      </w:r>
      <w:hyperlink r:id="rId9" w:history="1">
        <w:r w:rsidRPr="006E5E62">
          <w:rPr>
            <w:rStyle w:val="a9"/>
            <w:sz w:val="28"/>
            <w:szCs w:val="28"/>
          </w:rPr>
          <w:t>личный кабинет</w:t>
        </w:r>
      </w:hyperlink>
      <w:r w:rsidRPr="00EF26EF">
        <w:rPr>
          <w:sz w:val="28"/>
          <w:szCs w:val="28"/>
        </w:rPr>
        <w:t xml:space="preserve"> — это позволит следить за состоянием счёта — контролировать начисления, вовремя передавать показания и оплачивать квитанции онлайн. </w:t>
      </w:r>
    </w:p>
    <w:p w14:paraId="638E2D33" w14:textId="77777777" w:rsidR="007B17EE" w:rsidRPr="00D51BA1" w:rsidRDefault="007B17EE" w:rsidP="007B17EE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14:paraId="508CB309" w14:textId="08E58FB6" w:rsidR="00D51BA1" w:rsidRPr="00D51BA1" w:rsidRDefault="00D51BA1" w:rsidP="006E5E62">
      <w:pPr>
        <w:jc w:val="both"/>
        <w:rPr>
          <w:rFonts w:asciiTheme="minorHAnsi" w:hAnsiTheme="minorHAnsi"/>
          <w:sz w:val="28"/>
          <w:szCs w:val="28"/>
        </w:rPr>
      </w:pPr>
    </w:p>
    <w:p w14:paraId="3F9FF3C4" w14:textId="77777777" w:rsidR="00684A90" w:rsidRPr="00AA0038" w:rsidRDefault="00684A90" w:rsidP="00130B51">
      <w:pPr>
        <w:ind w:firstLine="567"/>
        <w:jc w:val="both"/>
        <w:rPr>
          <w:sz w:val="28"/>
          <w:szCs w:val="28"/>
        </w:rPr>
      </w:pPr>
    </w:p>
    <w:p w14:paraId="0E1B381A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543FDA9" w14:textId="506911E2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t xml:space="preserve">6 филиалов и 54 </w:t>
      </w:r>
      <w:proofErr w:type="spellStart"/>
      <w:r w:rsidR="00FD4BD3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5C67096B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77E14395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093834EE" w14:textId="77777777" w:rsidR="00ED5375" w:rsidRDefault="00ED5375" w:rsidP="00C140E2">
      <w:pPr>
        <w:jc w:val="both"/>
        <w:rPr>
          <w:sz w:val="28"/>
        </w:rPr>
      </w:pPr>
    </w:p>
    <w:p w14:paraId="11345F44" w14:textId="77777777" w:rsidR="00D92875" w:rsidRDefault="00D92875" w:rsidP="0007109B">
      <w:pPr>
        <w:jc w:val="right"/>
        <w:rPr>
          <w:ins w:id="1" w:author="Шамарина Тамара Александровна" w:date="2021-08-16T08:09:00Z"/>
          <w:sz w:val="28"/>
        </w:rPr>
      </w:pPr>
    </w:p>
    <w:p w14:paraId="65CE9DC2" w14:textId="77777777" w:rsidR="00D92875" w:rsidRDefault="00D92875" w:rsidP="0007109B">
      <w:pPr>
        <w:jc w:val="right"/>
        <w:rPr>
          <w:ins w:id="2" w:author="Шамарина Тамара Александровна" w:date="2021-08-16T08:09:00Z"/>
          <w:sz w:val="28"/>
        </w:rPr>
      </w:pPr>
    </w:p>
    <w:p w14:paraId="5420F52D" w14:textId="77777777" w:rsidR="00D92875" w:rsidRDefault="00D92875" w:rsidP="0007109B">
      <w:pPr>
        <w:jc w:val="right"/>
        <w:rPr>
          <w:ins w:id="3" w:author="Шамарина Тамара Александровна" w:date="2021-08-16T08:09:00Z"/>
          <w:sz w:val="28"/>
        </w:rPr>
      </w:pPr>
    </w:p>
    <w:p w14:paraId="4C534768" w14:textId="42871AEE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31E73C6B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F05B455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8E3E416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9B21D93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125545E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602243F5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10"/>
      <w:headerReference w:type="first" r:id="rId11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0CE3B" w14:textId="77777777" w:rsidR="002D2712" w:rsidRDefault="002D2712">
      <w:r>
        <w:separator/>
      </w:r>
    </w:p>
  </w:endnote>
  <w:endnote w:type="continuationSeparator" w:id="0">
    <w:p w14:paraId="611F54FC" w14:textId="77777777" w:rsidR="002D2712" w:rsidRDefault="002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57FE2" w14:textId="77777777" w:rsidR="002D2712" w:rsidRDefault="002D2712">
      <w:r>
        <w:rPr>
          <w:color w:val="000000"/>
        </w:rPr>
        <w:separator/>
      </w:r>
    </w:p>
  </w:footnote>
  <w:footnote w:type="continuationSeparator" w:id="0">
    <w:p w14:paraId="3D3B0627" w14:textId="77777777" w:rsidR="002D2712" w:rsidRDefault="002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06ECDAA4" w14:textId="13BF9EB5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32">
          <w:rPr>
            <w:noProof/>
          </w:rPr>
          <w:t>3</w:t>
        </w:r>
        <w:r>
          <w:fldChar w:fldCharType="end"/>
        </w:r>
      </w:p>
    </w:sdtContent>
  </w:sdt>
  <w:p w14:paraId="478C70D0" w14:textId="77777777" w:rsidR="00E10985" w:rsidRPr="00D92B64" w:rsidRDefault="003C448C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6EE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6926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B8C4D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07E0D17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EC8F2D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E18E085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5B6A33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456A3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5FE6926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B8C4D4B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407E0D17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3EC8F2D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E18E085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5B6A33E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1456A3E7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54746"/>
    <w:multiLevelType w:val="multilevel"/>
    <w:tmpl w:val="113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75A96"/>
    <w:multiLevelType w:val="hybridMultilevel"/>
    <w:tmpl w:val="BAB2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2C03"/>
    <w:multiLevelType w:val="multilevel"/>
    <w:tmpl w:val="4CBA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5107C"/>
    <w:multiLevelType w:val="hybridMultilevel"/>
    <w:tmpl w:val="298C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марина Тамара Александровна">
    <w15:presenceInfo w15:providerId="AD" w15:userId="S-1-5-21-1069288893-1145579748-259111902-21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479D"/>
    <w:rsid w:val="000221C3"/>
    <w:rsid w:val="00025B15"/>
    <w:rsid w:val="00033F70"/>
    <w:rsid w:val="000369F7"/>
    <w:rsid w:val="00044D25"/>
    <w:rsid w:val="000520D6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519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0F4452"/>
    <w:rsid w:val="000F5F99"/>
    <w:rsid w:val="0010358A"/>
    <w:rsid w:val="0010533F"/>
    <w:rsid w:val="00115E8A"/>
    <w:rsid w:val="001229B1"/>
    <w:rsid w:val="00130B51"/>
    <w:rsid w:val="0013685A"/>
    <w:rsid w:val="001629F6"/>
    <w:rsid w:val="0016789A"/>
    <w:rsid w:val="00170365"/>
    <w:rsid w:val="00170B9A"/>
    <w:rsid w:val="00173F76"/>
    <w:rsid w:val="001A2EE2"/>
    <w:rsid w:val="001B038D"/>
    <w:rsid w:val="001B066A"/>
    <w:rsid w:val="001B55AD"/>
    <w:rsid w:val="001C1DC1"/>
    <w:rsid w:val="001C7A42"/>
    <w:rsid w:val="001D0C00"/>
    <w:rsid w:val="001D1087"/>
    <w:rsid w:val="001D7B4A"/>
    <w:rsid w:val="001F59DE"/>
    <w:rsid w:val="001F661E"/>
    <w:rsid w:val="002202E5"/>
    <w:rsid w:val="0022079D"/>
    <w:rsid w:val="00220E0D"/>
    <w:rsid w:val="00225C99"/>
    <w:rsid w:val="00240D20"/>
    <w:rsid w:val="00251DE1"/>
    <w:rsid w:val="0025288D"/>
    <w:rsid w:val="002557C6"/>
    <w:rsid w:val="00260BDF"/>
    <w:rsid w:val="00286810"/>
    <w:rsid w:val="002961CF"/>
    <w:rsid w:val="002A4955"/>
    <w:rsid w:val="002B3D09"/>
    <w:rsid w:val="002B5C30"/>
    <w:rsid w:val="002C3A31"/>
    <w:rsid w:val="002C775B"/>
    <w:rsid w:val="002D2712"/>
    <w:rsid w:val="002D7E99"/>
    <w:rsid w:val="002E3483"/>
    <w:rsid w:val="002F6A2C"/>
    <w:rsid w:val="003000EC"/>
    <w:rsid w:val="003034D3"/>
    <w:rsid w:val="0030640F"/>
    <w:rsid w:val="003239E3"/>
    <w:rsid w:val="00331211"/>
    <w:rsid w:val="00333DC1"/>
    <w:rsid w:val="003371EF"/>
    <w:rsid w:val="00347B89"/>
    <w:rsid w:val="003538F4"/>
    <w:rsid w:val="00363AB6"/>
    <w:rsid w:val="00374712"/>
    <w:rsid w:val="003771A2"/>
    <w:rsid w:val="003804DE"/>
    <w:rsid w:val="00387FB7"/>
    <w:rsid w:val="00390FFA"/>
    <w:rsid w:val="003B70EC"/>
    <w:rsid w:val="003C0912"/>
    <w:rsid w:val="003C448C"/>
    <w:rsid w:val="003D29F9"/>
    <w:rsid w:val="003E6D85"/>
    <w:rsid w:val="003F6688"/>
    <w:rsid w:val="004010E5"/>
    <w:rsid w:val="00406490"/>
    <w:rsid w:val="00406750"/>
    <w:rsid w:val="004105FC"/>
    <w:rsid w:val="00411257"/>
    <w:rsid w:val="00414E11"/>
    <w:rsid w:val="004150B2"/>
    <w:rsid w:val="00416649"/>
    <w:rsid w:val="00420E4F"/>
    <w:rsid w:val="00422643"/>
    <w:rsid w:val="00422CDD"/>
    <w:rsid w:val="00422FEC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53AB"/>
    <w:rsid w:val="004A1A32"/>
    <w:rsid w:val="004B0F94"/>
    <w:rsid w:val="004B78C3"/>
    <w:rsid w:val="004C526D"/>
    <w:rsid w:val="004D42FB"/>
    <w:rsid w:val="004E1E55"/>
    <w:rsid w:val="004E3D4D"/>
    <w:rsid w:val="004F2AE9"/>
    <w:rsid w:val="00526FF2"/>
    <w:rsid w:val="00536E32"/>
    <w:rsid w:val="005600E1"/>
    <w:rsid w:val="00564097"/>
    <w:rsid w:val="00567318"/>
    <w:rsid w:val="005758BD"/>
    <w:rsid w:val="00577CBA"/>
    <w:rsid w:val="00594A7D"/>
    <w:rsid w:val="00597B00"/>
    <w:rsid w:val="005B004D"/>
    <w:rsid w:val="005B36D7"/>
    <w:rsid w:val="005B6A5C"/>
    <w:rsid w:val="005B7CDC"/>
    <w:rsid w:val="005C799E"/>
    <w:rsid w:val="005D245E"/>
    <w:rsid w:val="005D577B"/>
    <w:rsid w:val="005D7B37"/>
    <w:rsid w:val="005E2292"/>
    <w:rsid w:val="00606910"/>
    <w:rsid w:val="0060787E"/>
    <w:rsid w:val="006243A9"/>
    <w:rsid w:val="00626190"/>
    <w:rsid w:val="00636DB7"/>
    <w:rsid w:val="00642079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E0AFD"/>
    <w:rsid w:val="006E30D7"/>
    <w:rsid w:val="006E3B90"/>
    <w:rsid w:val="006E4150"/>
    <w:rsid w:val="006E4893"/>
    <w:rsid w:val="006E5E62"/>
    <w:rsid w:val="0071494B"/>
    <w:rsid w:val="00723AB0"/>
    <w:rsid w:val="00734354"/>
    <w:rsid w:val="007349FB"/>
    <w:rsid w:val="00735E41"/>
    <w:rsid w:val="0074058E"/>
    <w:rsid w:val="007443E2"/>
    <w:rsid w:val="00754CDF"/>
    <w:rsid w:val="00762862"/>
    <w:rsid w:val="00762B72"/>
    <w:rsid w:val="00773290"/>
    <w:rsid w:val="0077591C"/>
    <w:rsid w:val="00776E80"/>
    <w:rsid w:val="007841ED"/>
    <w:rsid w:val="007905EF"/>
    <w:rsid w:val="00792251"/>
    <w:rsid w:val="00793CF2"/>
    <w:rsid w:val="007A0A2A"/>
    <w:rsid w:val="007B17EE"/>
    <w:rsid w:val="007C40B6"/>
    <w:rsid w:val="007D21D9"/>
    <w:rsid w:val="007D4E2E"/>
    <w:rsid w:val="007E371C"/>
    <w:rsid w:val="007E4197"/>
    <w:rsid w:val="007E422F"/>
    <w:rsid w:val="007F3C6F"/>
    <w:rsid w:val="007F3FA4"/>
    <w:rsid w:val="007F75A2"/>
    <w:rsid w:val="00801042"/>
    <w:rsid w:val="008045EF"/>
    <w:rsid w:val="008304DA"/>
    <w:rsid w:val="008377D0"/>
    <w:rsid w:val="00847092"/>
    <w:rsid w:val="00850B1E"/>
    <w:rsid w:val="00856BC7"/>
    <w:rsid w:val="00872905"/>
    <w:rsid w:val="008749CB"/>
    <w:rsid w:val="00877262"/>
    <w:rsid w:val="00877678"/>
    <w:rsid w:val="00880570"/>
    <w:rsid w:val="00893B34"/>
    <w:rsid w:val="008943FC"/>
    <w:rsid w:val="00895D83"/>
    <w:rsid w:val="008965B7"/>
    <w:rsid w:val="008A1A89"/>
    <w:rsid w:val="008A52E7"/>
    <w:rsid w:val="008A745C"/>
    <w:rsid w:val="008A7F7F"/>
    <w:rsid w:val="008C0185"/>
    <w:rsid w:val="008C7F13"/>
    <w:rsid w:val="008D2760"/>
    <w:rsid w:val="008D55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E2C"/>
    <w:rsid w:val="00932523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A246B2"/>
    <w:rsid w:val="00A507E3"/>
    <w:rsid w:val="00A52812"/>
    <w:rsid w:val="00A56320"/>
    <w:rsid w:val="00A65790"/>
    <w:rsid w:val="00A66B31"/>
    <w:rsid w:val="00A754C2"/>
    <w:rsid w:val="00A85295"/>
    <w:rsid w:val="00A852E5"/>
    <w:rsid w:val="00A87FE2"/>
    <w:rsid w:val="00A9474D"/>
    <w:rsid w:val="00AA0038"/>
    <w:rsid w:val="00AA0E67"/>
    <w:rsid w:val="00AB0BC0"/>
    <w:rsid w:val="00AB250E"/>
    <w:rsid w:val="00AB2A80"/>
    <w:rsid w:val="00AB4B4F"/>
    <w:rsid w:val="00AB4FBA"/>
    <w:rsid w:val="00AC328C"/>
    <w:rsid w:val="00AC5C53"/>
    <w:rsid w:val="00AC73AC"/>
    <w:rsid w:val="00AD5CBA"/>
    <w:rsid w:val="00AE1542"/>
    <w:rsid w:val="00AE64A5"/>
    <w:rsid w:val="00AF00E4"/>
    <w:rsid w:val="00AF56CB"/>
    <w:rsid w:val="00B02440"/>
    <w:rsid w:val="00B03820"/>
    <w:rsid w:val="00B12053"/>
    <w:rsid w:val="00B15FE8"/>
    <w:rsid w:val="00B17893"/>
    <w:rsid w:val="00B265AA"/>
    <w:rsid w:val="00B425B9"/>
    <w:rsid w:val="00B4563D"/>
    <w:rsid w:val="00B5041D"/>
    <w:rsid w:val="00B52F6E"/>
    <w:rsid w:val="00B55AF4"/>
    <w:rsid w:val="00B62C11"/>
    <w:rsid w:val="00B65CED"/>
    <w:rsid w:val="00B70457"/>
    <w:rsid w:val="00B72810"/>
    <w:rsid w:val="00B74400"/>
    <w:rsid w:val="00B82A4D"/>
    <w:rsid w:val="00B8317B"/>
    <w:rsid w:val="00BA7CD1"/>
    <w:rsid w:val="00BB38E7"/>
    <w:rsid w:val="00BB587B"/>
    <w:rsid w:val="00BB5F3D"/>
    <w:rsid w:val="00BB6836"/>
    <w:rsid w:val="00BC1991"/>
    <w:rsid w:val="00BC226B"/>
    <w:rsid w:val="00BC60CC"/>
    <w:rsid w:val="00BD4B8C"/>
    <w:rsid w:val="00BD7138"/>
    <w:rsid w:val="00BE4066"/>
    <w:rsid w:val="00BE4F6F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3AAE"/>
    <w:rsid w:val="00C26D83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B4E26"/>
    <w:rsid w:val="00CC0766"/>
    <w:rsid w:val="00CC3ADD"/>
    <w:rsid w:val="00CC3B32"/>
    <w:rsid w:val="00CC55F8"/>
    <w:rsid w:val="00CD1E3E"/>
    <w:rsid w:val="00CD3326"/>
    <w:rsid w:val="00CD57ED"/>
    <w:rsid w:val="00CE047C"/>
    <w:rsid w:val="00CE6CE9"/>
    <w:rsid w:val="00CF665C"/>
    <w:rsid w:val="00D03C06"/>
    <w:rsid w:val="00D07F9C"/>
    <w:rsid w:val="00D14A5C"/>
    <w:rsid w:val="00D15CD0"/>
    <w:rsid w:val="00D26AF6"/>
    <w:rsid w:val="00D440AB"/>
    <w:rsid w:val="00D50D67"/>
    <w:rsid w:val="00D5144F"/>
    <w:rsid w:val="00D51BA1"/>
    <w:rsid w:val="00D60A07"/>
    <w:rsid w:val="00D618C3"/>
    <w:rsid w:val="00D67014"/>
    <w:rsid w:val="00D70BB0"/>
    <w:rsid w:val="00D80EAD"/>
    <w:rsid w:val="00D80F73"/>
    <w:rsid w:val="00D83871"/>
    <w:rsid w:val="00D83AD8"/>
    <w:rsid w:val="00D92875"/>
    <w:rsid w:val="00D92B64"/>
    <w:rsid w:val="00D92D10"/>
    <w:rsid w:val="00DA0CA3"/>
    <w:rsid w:val="00DA399B"/>
    <w:rsid w:val="00DA49FA"/>
    <w:rsid w:val="00DA7F78"/>
    <w:rsid w:val="00DB3564"/>
    <w:rsid w:val="00DB5C3C"/>
    <w:rsid w:val="00DB7516"/>
    <w:rsid w:val="00DC4711"/>
    <w:rsid w:val="00DE5D90"/>
    <w:rsid w:val="00E0474F"/>
    <w:rsid w:val="00E1448E"/>
    <w:rsid w:val="00E15FF6"/>
    <w:rsid w:val="00E32722"/>
    <w:rsid w:val="00E330A2"/>
    <w:rsid w:val="00E33C30"/>
    <w:rsid w:val="00E50D72"/>
    <w:rsid w:val="00E50D83"/>
    <w:rsid w:val="00E62F9E"/>
    <w:rsid w:val="00E74E45"/>
    <w:rsid w:val="00E75211"/>
    <w:rsid w:val="00E774FD"/>
    <w:rsid w:val="00E962FE"/>
    <w:rsid w:val="00EA2015"/>
    <w:rsid w:val="00EB7FE4"/>
    <w:rsid w:val="00ED2132"/>
    <w:rsid w:val="00ED40FE"/>
    <w:rsid w:val="00ED5256"/>
    <w:rsid w:val="00ED5375"/>
    <w:rsid w:val="00EE641A"/>
    <w:rsid w:val="00EF1E0D"/>
    <w:rsid w:val="00EF26EF"/>
    <w:rsid w:val="00EF4505"/>
    <w:rsid w:val="00F06940"/>
    <w:rsid w:val="00F13968"/>
    <w:rsid w:val="00F15104"/>
    <w:rsid w:val="00F23661"/>
    <w:rsid w:val="00F24870"/>
    <w:rsid w:val="00F314CC"/>
    <w:rsid w:val="00F34893"/>
    <w:rsid w:val="00F43D4E"/>
    <w:rsid w:val="00F467A9"/>
    <w:rsid w:val="00F503D5"/>
    <w:rsid w:val="00F5765A"/>
    <w:rsid w:val="00F7546B"/>
    <w:rsid w:val="00F81B00"/>
    <w:rsid w:val="00F81FE9"/>
    <w:rsid w:val="00F845E8"/>
    <w:rsid w:val="00F90E12"/>
    <w:rsid w:val="00FB55ED"/>
    <w:rsid w:val="00FC35BA"/>
    <w:rsid w:val="00FD173B"/>
    <w:rsid w:val="00FD4BD3"/>
    <w:rsid w:val="00FD733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78A5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  <w:style w:type="character" w:customStyle="1" w:styleId="faqstatus">
    <w:name w:val="faq_status"/>
    <w:basedOn w:val="a0"/>
    <w:rsid w:val="000F4452"/>
  </w:style>
  <w:style w:type="character" w:customStyle="1" w:styleId="faqdate">
    <w:name w:val="faq_date"/>
    <w:basedOn w:val="a0"/>
    <w:rsid w:val="000F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03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6697511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  <w:div w:id="700664816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567300794">
              <w:marLeft w:val="0"/>
              <w:marRight w:val="0"/>
              <w:marTop w:val="0"/>
              <w:marBottom w:val="0"/>
              <w:divBdr>
                <w:top w:val="single" w:sz="6" w:space="7" w:color="FFE597"/>
                <w:left w:val="single" w:sz="6" w:space="21" w:color="FFE597"/>
                <w:bottom w:val="single" w:sz="6" w:space="7" w:color="FFE597"/>
                <w:right w:val="single" w:sz="6" w:space="21" w:color="FFE597"/>
              </w:divBdr>
            </w:div>
            <w:div w:id="705566462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</w:divsChild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28">
              <w:marLeft w:val="0"/>
              <w:marRight w:val="0"/>
              <w:marTop w:val="61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5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432076">
          <w:marLeft w:val="-225"/>
          <w:marRight w:val="-225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contract-conclusion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E3A1-26CD-4584-AAC9-415AE295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7</cp:revision>
  <cp:lastPrinted>2021-08-02T08:37:00Z</cp:lastPrinted>
  <dcterms:created xsi:type="dcterms:W3CDTF">2021-08-12T13:29:00Z</dcterms:created>
  <dcterms:modified xsi:type="dcterms:W3CDTF">2021-08-16T05:32:00Z</dcterms:modified>
</cp:coreProperties>
</file>