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9274A" w14:textId="693C06A8" w:rsidR="00DC590F" w:rsidRPr="00932BE7" w:rsidRDefault="00DC59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DF428C"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остовский </w:t>
      </w:r>
      <w:proofErr w:type="spellStart"/>
      <w:r w:rsidR="00DF428C"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электровозоремонтный</w:t>
      </w:r>
      <w:proofErr w:type="spellEnd"/>
      <w:r w:rsidR="00DF428C"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</w:t>
      </w:r>
      <w:r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авод </w:t>
      </w:r>
      <w:r w:rsidR="00D06DA4"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надежный партнер в развитии </w:t>
      </w:r>
      <w:proofErr w:type="spellStart"/>
      <w:r w:rsidR="00D06DA4"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профориентационных</w:t>
      </w:r>
      <w:proofErr w:type="spellEnd"/>
      <w:r w:rsidR="00D06DA4" w:rsidRPr="009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мероприятий в донском регионе</w:t>
      </w:r>
    </w:p>
    <w:p w14:paraId="7AB1CCF8" w14:textId="360BCBE0" w:rsidR="00D93245" w:rsidRPr="00932BE7" w:rsidRDefault="009903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2BE7">
        <w:rPr>
          <w:rFonts w:ascii="Times New Roman" w:hAnsi="Times New Roman" w:cs="Times New Roman"/>
          <w:sz w:val="24"/>
          <w:szCs w:val="24"/>
        </w:rPr>
        <w:t xml:space="preserve">22 марта представители Ростовского 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электровозоремонтного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 завода (входит в Группу компаний «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ЛокоТех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») приняли участие в заседание круглого стола «Региональная практика 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 работы и подготовки квалифицированных кадров для реализации эффективной политики 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 и развития стратегических секторов промышленного производства».</w:t>
      </w:r>
    </w:p>
    <w:p w14:paraId="3B248A65" w14:textId="3BD3523D" w:rsidR="0077142F" w:rsidRPr="00932BE7" w:rsidRDefault="0077142F">
      <w:pPr>
        <w:rPr>
          <w:rFonts w:ascii="Times New Roman" w:hAnsi="Times New Roman" w:cs="Times New Roman"/>
          <w:sz w:val="24"/>
          <w:szCs w:val="24"/>
        </w:rPr>
      </w:pPr>
      <w:r w:rsidRPr="00932BE7">
        <w:rPr>
          <w:rFonts w:ascii="Times New Roman" w:hAnsi="Times New Roman" w:cs="Times New Roman"/>
          <w:sz w:val="24"/>
          <w:szCs w:val="24"/>
        </w:rPr>
        <w:t xml:space="preserve">С докладом выступила директор по персоналу Ростовского 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электровозоремонтного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 завода </w:t>
      </w:r>
      <w:r w:rsidR="009E621A" w:rsidRPr="00932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</w:t>
      </w:r>
      <w:r w:rsidRPr="00932BE7">
        <w:rPr>
          <w:rFonts w:ascii="Times New Roman" w:hAnsi="Times New Roman" w:cs="Times New Roman"/>
          <w:sz w:val="24"/>
          <w:szCs w:val="24"/>
        </w:rPr>
        <w:t>Костенко.</w:t>
      </w:r>
    </w:p>
    <w:p w14:paraId="274C086D" w14:textId="57083C54" w:rsidR="00DC590F" w:rsidRPr="00932BE7" w:rsidRDefault="00DC590F">
      <w:pPr>
        <w:rPr>
          <w:rFonts w:ascii="Times New Roman" w:hAnsi="Times New Roman" w:cs="Times New Roman"/>
          <w:sz w:val="24"/>
          <w:szCs w:val="24"/>
        </w:rPr>
      </w:pPr>
      <w:r w:rsidRPr="00932BE7">
        <w:rPr>
          <w:rFonts w:ascii="Times New Roman" w:hAnsi="Times New Roman" w:cs="Times New Roman"/>
          <w:sz w:val="24"/>
          <w:szCs w:val="24"/>
        </w:rPr>
        <w:t xml:space="preserve">«Продуктивное взаимодействие с участниками данного мероприятия подтверждает правильность выбранного вектора работы. Именно социальное партнерство позволяет реализовать его на практике в донском регионе. А одним из главных положительных критериев является продолжительность разработанных программ.» - отметила </w:t>
      </w:r>
      <w:r w:rsidR="009E621A" w:rsidRPr="00932BE7">
        <w:rPr>
          <w:rFonts w:ascii="Times New Roman" w:hAnsi="Times New Roman" w:cs="Times New Roman"/>
          <w:sz w:val="24"/>
          <w:szCs w:val="24"/>
        </w:rPr>
        <w:t xml:space="preserve">она </w:t>
      </w:r>
      <w:r w:rsidRPr="00932BE7"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9E621A" w:rsidRPr="00932BE7">
        <w:rPr>
          <w:rFonts w:ascii="Times New Roman" w:hAnsi="Times New Roman" w:cs="Times New Roman"/>
          <w:sz w:val="24"/>
          <w:szCs w:val="24"/>
        </w:rPr>
        <w:t xml:space="preserve">выступлении </w:t>
      </w:r>
    </w:p>
    <w:p w14:paraId="7AADBFEE" w14:textId="43243B5D" w:rsidR="000959EF" w:rsidRPr="00932BE7" w:rsidRDefault="009E621A">
      <w:pPr>
        <w:rPr>
          <w:ins w:id="1" w:author="Саидова Фатима Вадимовна" w:date="2022-03-23T11:29:00Z"/>
          <w:rFonts w:ascii="Times New Roman" w:hAnsi="Times New Roman" w:cs="Times New Roman"/>
          <w:sz w:val="24"/>
          <w:szCs w:val="24"/>
        </w:rPr>
      </w:pPr>
      <w:r w:rsidRPr="00932BE7">
        <w:rPr>
          <w:rFonts w:ascii="Times New Roman" w:hAnsi="Times New Roman" w:cs="Times New Roman"/>
          <w:sz w:val="24"/>
          <w:szCs w:val="24"/>
        </w:rPr>
        <w:t>Представитель предприятия</w:t>
      </w:r>
      <w:r w:rsidR="0077142F" w:rsidRPr="00932BE7">
        <w:rPr>
          <w:rFonts w:ascii="Times New Roman" w:hAnsi="Times New Roman" w:cs="Times New Roman"/>
          <w:sz w:val="24"/>
          <w:szCs w:val="24"/>
        </w:rPr>
        <w:t xml:space="preserve"> рассказала о всех направлениях </w:t>
      </w:r>
      <w:r w:rsidR="00FE35A0" w:rsidRPr="00932BE7">
        <w:rPr>
          <w:rFonts w:ascii="Times New Roman" w:hAnsi="Times New Roman" w:cs="Times New Roman"/>
          <w:sz w:val="24"/>
          <w:szCs w:val="24"/>
        </w:rPr>
        <w:t>работы</w:t>
      </w:r>
      <w:r w:rsidRPr="00932BE7">
        <w:rPr>
          <w:rFonts w:ascii="Times New Roman" w:hAnsi="Times New Roman" w:cs="Times New Roman"/>
          <w:sz w:val="24"/>
          <w:szCs w:val="24"/>
        </w:rPr>
        <w:t xml:space="preserve"> по данному вопросу: </w:t>
      </w:r>
      <w:r w:rsidR="0077142F" w:rsidRPr="00932BE7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77142F" w:rsidRPr="00932BE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7142F" w:rsidRPr="00932BE7">
        <w:rPr>
          <w:rFonts w:ascii="Times New Roman" w:hAnsi="Times New Roman" w:cs="Times New Roman"/>
          <w:sz w:val="24"/>
          <w:szCs w:val="24"/>
        </w:rPr>
        <w:t xml:space="preserve"> акции «Неделя без турникетов»</w:t>
      </w:r>
      <w:r w:rsidR="00FE35A0" w:rsidRPr="00932BE7">
        <w:rPr>
          <w:rFonts w:ascii="Times New Roman" w:hAnsi="Times New Roman" w:cs="Times New Roman"/>
          <w:sz w:val="24"/>
          <w:szCs w:val="24"/>
        </w:rPr>
        <w:t>, прохождение производственн</w:t>
      </w:r>
      <w:r w:rsidRPr="00932BE7">
        <w:rPr>
          <w:rFonts w:ascii="Times New Roman" w:hAnsi="Times New Roman" w:cs="Times New Roman"/>
          <w:sz w:val="24"/>
          <w:szCs w:val="24"/>
        </w:rPr>
        <w:t>ой практики на заводе</w:t>
      </w:r>
      <w:r w:rsidR="00FE35A0" w:rsidRPr="00932BE7">
        <w:rPr>
          <w:rFonts w:ascii="Times New Roman" w:hAnsi="Times New Roman" w:cs="Times New Roman"/>
          <w:sz w:val="24"/>
          <w:szCs w:val="24"/>
        </w:rPr>
        <w:t xml:space="preserve"> студентами техникумов и ВУЗов нашего города, участие в различных мероприятиях для школьников и студентов, организованн</w:t>
      </w:r>
      <w:r w:rsidRPr="00932BE7">
        <w:rPr>
          <w:rFonts w:ascii="Times New Roman" w:hAnsi="Times New Roman" w:cs="Times New Roman"/>
          <w:sz w:val="24"/>
          <w:szCs w:val="24"/>
        </w:rPr>
        <w:t>ых «Центром занятости населения»,</w:t>
      </w:r>
      <w:r w:rsidR="00FE35A0" w:rsidRPr="00932BE7">
        <w:rPr>
          <w:rFonts w:ascii="Times New Roman" w:hAnsi="Times New Roman" w:cs="Times New Roman"/>
          <w:sz w:val="24"/>
          <w:szCs w:val="24"/>
        </w:rPr>
        <w:t xml:space="preserve"> как</w:t>
      </w:r>
      <w:r w:rsidRPr="00932BE7">
        <w:rPr>
          <w:rFonts w:ascii="Times New Roman" w:hAnsi="Times New Roman" w:cs="Times New Roman"/>
          <w:sz w:val="24"/>
          <w:szCs w:val="24"/>
        </w:rPr>
        <w:t xml:space="preserve"> Ростова-на-Дону, так и области. А также ежегодное участие специалистов Ростовского ЭРЗ в ярмарках вакансий, организованных на площадках ведущих учебных заведений региона. </w:t>
      </w:r>
    </w:p>
    <w:p w14:paraId="76A90172" w14:textId="3E866179" w:rsidR="00CA61F9" w:rsidRPr="00932BE7" w:rsidRDefault="009E621A">
      <w:pPr>
        <w:rPr>
          <w:rFonts w:ascii="Times New Roman" w:hAnsi="Times New Roman" w:cs="Times New Roman"/>
          <w:sz w:val="24"/>
          <w:szCs w:val="24"/>
        </w:rPr>
      </w:pPr>
      <w:r w:rsidRPr="00932BE7">
        <w:rPr>
          <w:rFonts w:ascii="Times New Roman" w:hAnsi="Times New Roman" w:cs="Times New Roman"/>
          <w:sz w:val="24"/>
          <w:szCs w:val="24"/>
        </w:rPr>
        <w:t xml:space="preserve"> - </w:t>
      </w:r>
      <w:r w:rsidR="00FE35A0" w:rsidRPr="00932BE7">
        <w:rPr>
          <w:rFonts w:ascii="Times New Roman" w:hAnsi="Times New Roman" w:cs="Times New Roman"/>
          <w:sz w:val="24"/>
          <w:szCs w:val="24"/>
        </w:rPr>
        <w:t xml:space="preserve">В 2021 году Ростовский </w:t>
      </w:r>
      <w:proofErr w:type="spellStart"/>
      <w:r w:rsidR="00FE35A0" w:rsidRPr="00932BE7">
        <w:rPr>
          <w:rFonts w:ascii="Times New Roman" w:hAnsi="Times New Roman" w:cs="Times New Roman"/>
          <w:sz w:val="24"/>
          <w:szCs w:val="24"/>
        </w:rPr>
        <w:t>электровозоремонтный</w:t>
      </w:r>
      <w:proofErr w:type="spellEnd"/>
      <w:r w:rsidR="00FE35A0" w:rsidRPr="00932BE7">
        <w:rPr>
          <w:rFonts w:ascii="Times New Roman" w:hAnsi="Times New Roman" w:cs="Times New Roman"/>
          <w:sz w:val="24"/>
          <w:szCs w:val="24"/>
        </w:rPr>
        <w:t xml:space="preserve"> завод присоединился к образовательному проекту, организованному МАУ «Информационно-методический центр образования города Ростова-на-Дону</w:t>
      </w:r>
      <w:r w:rsidRPr="00932BE7">
        <w:rPr>
          <w:rFonts w:ascii="Times New Roman" w:hAnsi="Times New Roman" w:cs="Times New Roman"/>
          <w:sz w:val="24"/>
          <w:szCs w:val="24"/>
        </w:rPr>
        <w:t>. В рамках данной инициативы</w:t>
      </w:r>
      <w:r w:rsidR="00FE35A0" w:rsidRPr="00932BE7">
        <w:rPr>
          <w:rFonts w:ascii="Times New Roman" w:hAnsi="Times New Roman" w:cs="Times New Roman"/>
          <w:sz w:val="24"/>
          <w:szCs w:val="24"/>
        </w:rPr>
        <w:t xml:space="preserve"> </w:t>
      </w:r>
      <w:r w:rsidR="00CA61F9" w:rsidRPr="00932BE7">
        <w:rPr>
          <w:rFonts w:ascii="Times New Roman" w:hAnsi="Times New Roman" w:cs="Times New Roman"/>
          <w:sz w:val="24"/>
          <w:szCs w:val="24"/>
        </w:rPr>
        <w:t>специалисты Ростовского ЭРЗ проводя</w:t>
      </w:r>
      <w:r w:rsidR="00FE35A0" w:rsidRPr="00932BE7">
        <w:rPr>
          <w:rFonts w:ascii="Times New Roman" w:hAnsi="Times New Roman" w:cs="Times New Roman"/>
          <w:sz w:val="24"/>
          <w:szCs w:val="24"/>
        </w:rPr>
        <w:t xml:space="preserve">т экскурсии для школьников </w:t>
      </w:r>
      <w:r w:rsidRPr="00932BE7">
        <w:rPr>
          <w:rFonts w:ascii="Times New Roman" w:hAnsi="Times New Roman" w:cs="Times New Roman"/>
          <w:sz w:val="24"/>
          <w:szCs w:val="24"/>
        </w:rPr>
        <w:t>города, которые</w:t>
      </w:r>
      <w:r w:rsidR="00CA61F9" w:rsidRPr="00932BE7">
        <w:rPr>
          <w:rFonts w:ascii="Times New Roman" w:hAnsi="Times New Roman" w:cs="Times New Roman"/>
          <w:sz w:val="24"/>
          <w:szCs w:val="24"/>
        </w:rPr>
        <w:t xml:space="preserve"> проходят на образовательных интернет-платформах, что позволяет ребятам</w:t>
      </w:r>
      <w:r w:rsidRPr="00932BE7">
        <w:rPr>
          <w:rFonts w:ascii="Times New Roman" w:hAnsi="Times New Roman" w:cs="Times New Roman"/>
          <w:sz w:val="24"/>
          <w:szCs w:val="24"/>
        </w:rPr>
        <w:t xml:space="preserve"> совершить виртуальное путешествие</w:t>
      </w:r>
      <w:r w:rsidR="00CA61F9" w:rsidRPr="00932BE7">
        <w:rPr>
          <w:rFonts w:ascii="Times New Roman" w:hAnsi="Times New Roman" w:cs="Times New Roman"/>
          <w:sz w:val="24"/>
          <w:szCs w:val="24"/>
        </w:rPr>
        <w:t xml:space="preserve"> по предприятию без отрыва от основного учебного процесса.</w:t>
      </w:r>
    </w:p>
    <w:p w14:paraId="4CA97982" w14:textId="6ADF7783" w:rsidR="00CA61F9" w:rsidRPr="00932BE7" w:rsidRDefault="009E621A">
      <w:pPr>
        <w:rPr>
          <w:rFonts w:ascii="Times New Roman" w:hAnsi="Times New Roman" w:cs="Times New Roman"/>
          <w:sz w:val="24"/>
          <w:szCs w:val="24"/>
        </w:rPr>
      </w:pPr>
      <w:r w:rsidRPr="00932BE7">
        <w:rPr>
          <w:rFonts w:ascii="Times New Roman" w:hAnsi="Times New Roman" w:cs="Times New Roman"/>
          <w:sz w:val="24"/>
          <w:szCs w:val="24"/>
        </w:rPr>
        <w:t>Т</w:t>
      </w:r>
      <w:r w:rsidR="00CA61F9" w:rsidRPr="00932BE7">
        <w:rPr>
          <w:rFonts w:ascii="Times New Roman" w:hAnsi="Times New Roman" w:cs="Times New Roman"/>
          <w:sz w:val="24"/>
          <w:szCs w:val="24"/>
        </w:rPr>
        <w:t xml:space="preserve">олько в марте 2022 года РЭРЗ принял участие в 7 </w:t>
      </w:r>
      <w:proofErr w:type="spellStart"/>
      <w:r w:rsidR="00CA61F9" w:rsidRPr="00932BE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CA61F9" w:rsidRPr="00932BE7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Pr="00932BE7">
        <w:rPr>
          <w:rFonts w:ascii="Times New Roman" w:hAnsi="Times New Roman" w:cs="Times New Roman"/>
          <w:sz w:val="24"/>
          <w:szCs w:val="24"/>
        </w:rPr>
        <w:t xml:space="preserve"> </w:t>
      </w:r>
      <w:r w:rsidR="00CA61F9" w:rsidRPr="00932BE7">
        <w:rPr>
          <w:rFonts w:ascii="Times New Roman" w:hAnsi="Times New Roman" w:cs="Times New Roman"/>
          <w:sz w:val="24"/>
          <w:szCs w:val="24"/>
        </w:rPr>
        <w:t>разной направленности.</w:t>
      </w:r>
    </w:p>
    <w:p w14:paraId="65721A11" w14:textId="229129EA" w:rsidR="00DC590F" w:rsidRPr="00932BE7" w:rsidRDefault="00DC590F" w:rsidP="00DC590F">
      <w:pPr>
        <w:rPr>
          <w:rFonts w:ascii="Times New Roman" w:hAnsi="Times New Roman" w:cs="Times New Roman"/>
          <w:sz w:val="24"/>
          <w:szCs w:val="24"/>
        </w:rPr>
      </w:pPr>
      <w:r w:rsidRPr="00932BE7">
        <w:rPr>
          <w:rFonts w:ascii="Times New Roman" w:hAnsi="Times New Roman" w:cs="Times New Roman"/>
          <w:sz w:val="24"/>
          <w:szCs w:val="24"/>
        </w:rPr>
        <w:t>Ор</w:t>
      </w:r>
      <w:r w:rsidR="009E621A" w:rsidRPr="00932BE7">
        <w:rPr>
          <w:rFonts w:ascii="Times New Roman" w:hAnsi="Times New Roman" w:cs="Times New Roman"/>
          <w:sz w:val="24"/>
          <w:szCs w:val="24"/>
        </w:rPr>
        <w:t>ганизаторами круглого стола</w:t>
      </w:r>
      <w:r w:rsidRPr="00932BE7">
        <w:rPr>
          <w:rFonts w:ascii="Times New Roman" w:hAnsi="Times New Roman" w:cs="Times New Roman"/>
          <w:sz w:val="24"/>
          <w:szCs w:val="24"/>
        </w:rPr>
        <w:t xml:space="preserve"> выступили Ростовское региональное отделение «Союз машиностроителей России», Центр опережающей профессиональной подготовки Ростовской области,</w:t>
      </w:r>
      <w:ins w:id="2" w:author="Саидова Фатима Вадимовна" w:date="2022-03-23T11:27:00Z">
        <w:r w:rsidRPr="00932B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932BE7">
        <w:rPr>
          <w:rFonts w:ascii="Times New Roman" w:hAnsi="Times New Roman" w:cs="Times New Roman"/>
          <w:sz w:val="24"/>
          <w:szCs w:val="24"/>
        </w:rPr>
        <w:t xml:space="preserve">Центр профориентации и сопровождения профессионального самоопределения учащихся (молодежи) 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932BE7">
        <w:rPr>
          <w:rFonts w:ascii="Times New Roman" w:hAnsi="Times New Roman" w:cs="Times New Roman"/>
          <w:sz w:val="24"/>
          <w:szCs w:val="24"/>
        </w:rPr>
        <w:t>РегМО</w:t>
      </w:r>
      <w:proofErr w:type="spellEnd"/>
      <w:r w:rsidRPr="00932BE7">
        <w:rPr>
          <w:rFonts w:ascii="Times New Roman" w:hAnsi="Times New Roman" w:cs="Times New Roman"/>
          <w:sz w:val="24"/>
          <w:szCs w:val="24"/>
        </w:rPr>
        <w:t xml:space="preserve"> Ростовской области).</w:t>
      </w:r>
    </w:p>
    <w:bookmarkEnd w:id="0"/>
    <w:p w14:paraId="61521E1C" w14:textId="77777777" w:rsidR="00DC590F" w:rsidRPr="00932BE7" w:rsidRDefault="00DC590F">
      <w:pPr>
        <w:rPr>
          <w:rFonts w:ascii="Times New Roman" w:hAnsi="Times New Roman" w:cs="Times New Roman"/>
          <w:sz w:val="24"/>
          <w:szCs w:val="24"/>
        </w:rPr>
      </w:pPr>
    </w:p>
    <w:sectPr w:rsidR="00DC590F" w:rsidRPr="0093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дова Фатима Вадимовна">
    <w15:presenceInfo w15:providerId="AD" w15:userId="S-1-5-21-2509222527-3473664192-1900209780-4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5"/>
    <w:rsid w:val="000959EF"/>
    <w:rsid w:val="0077142F"/>
    <w:rsid w:val="00932BE7"/>
    <w:rsid w:val="00990375"/>
    <w:rsid w:val="009E621A"/>
    <w:rsid w:val="00CA61F9"/>
    <w:rsid w:val="00D06DA4"/>
    <w:rsid w:val="00D93245"/>
    <w:rsid w:val="00DC590F"/>
    <w:rsid w:val="00DF428C"/>
    <w:rsid w:val="00E979DB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6C1E"/>
  <w15:chartTrackingRefBased/>
  <w15:docId w15:val="{41E08AEE-5338-4F75-AB1B-5375147C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59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59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59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959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959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Оксана Михайловна</dc:creator>
  <cp:keywords/>
  <dc:description/>
  <cp:lastModifiedBy>Близнюкова Оксана Михайловна</cp:lastModifiedBy>
  <cp:revision>4</cp:revision>
  <dcterms:created xsi:type="dcterms:W3CDTF">2022-03-23T12:56:00Z</dcterms:created>
  <dcterms:modified xsi:type="dcterms:W3CDTF">2022-03-24T06:53:00Z</dcterms:modified>
</cp:coreProperties>
</file>