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462" w14:textId="6F7CC549" w:rsidR="009A1460" w:rsidRPr="00EE6AE1" w:rsidDel="00EE6AE1" w:rsidRDefault="009A1460" w:rsidP="00EE6AE1">
      <w:pPr>
        <w:spacing w:after="0" w:line="240" w:lineRule="auto"/>
        <w:jc w:val="center"/>
        <w:rPr>
          <w:del w:id="0" w:author="user" w:date="2023-08-08T16:03:00Z"/>
          <w:rFonts w:ascii="Times New Roman" w:hAnsi="Times New Roman" w:cs="Times New Roman"/>
          <w:rPrChange w:id="1" w:author="user" w:date="2023-08-08T16:03:00Z">
            <w:rPr>
              <w:del w:id="2" w:author="user" w:date="2023-08-08T16:03:00Z"/>
            </w:rPr>
          </w:rPrChange>
        </w:rPr>
        <w:pPrChange w:id="3" w:author="user" w:date="2023-08-08T16:04:00Z">
          <w:pPr>
            <w:spacing w:after="0" w:line="276" w:lineRule="auto"/>
          </w:pPr>
        </w:pPrChange>
      </w:pPr>
    </w:p>
    <w:p w14:paraId="0B60D761" w14:textId="38F54EDA" w:rsidR="007A757C" w:rsidRPr="00EE6AE1" w:rsidDel="00EE6AE1" w:rsidRDefault="007A757C" w:rsidP="00EE6AE1">
      <w:pPr>
        <w:spacing w:after="0" w:line="240" w:lineRule="auto"/>
        <w:jc w:val="center"/>
        <w:rPr>
          <w:del w:id="4" w:author="user" w:date="2023-08-08T16:03:00Z"/>
          <w:rFonts w:ascii="Times New Roman" w:hAnsi="Times New Roman" w:cs="Times New Roman"/>
          <w:b/>
          <w:bCs/>
        </w:rPr>
        <w:pPrChange w:id="5" w:author="user" w:date="2023-08-08T16:04:00Z">
          <w:pPr>
            <w:spacing w:after="0" w:line="276" w:lineRule="auto"/>
          </w:pPr>
        </w:pPrChange>
      </w:pPr>
    </w:p>
    <w:p w14:paraId="09E69390" w14:textId="4ACB43B5" w:rsidR="007A757C" w:rsidRPr="00EE6AE1" w:rsidRDefault="00276038" w:rsidP="00EE6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pPrChange w:id="6" w:author="user" w:date="2023-08-08T16:04:00Z">
          <w:pPr>
            <w:spacing w:after="0" w:line="276" w:lineRule="auto"/>
          </w:pPr>
        </w:pPrChange>
      </w:pPr>
      <w:r w:rsidRPr="00EE6AE1">
        <w:rPr>
          <w:rFonts w:ascii="Times New Roman" w:hAnsi="Times New Roman" w:cs="Times New Roman"/>
          <w:b/>
          <w:bCs/>
        </w:rPr>
        <w:t xml:space="preserve">Санкт-Петербург может стать побратимом города </w:t>
      </w:r>
      <w:proofErr w:type="spellStart"/>
      <w:r w:rsidRPr="00EE6AE1">
        <w:rPr>
          <w:rFonts w:ascii="Times New Roman" w:hAnsi="Times New Roman" w:cs="Times New Roman"/>
          <w:b/>
          <w:bCs/>
        </w:rPr>
        <w:t>Маданг</w:t>
      </w:r>
      <w:proofErr w:type="spellEnd"/>
      <w:r w:rsidRPr="00EE6AE1">
        <w:rPr>
          <w:rFonts w:ascii="Times New Roman" w:hAnsi="Times New Roman" w:cs="Times New Roman"/>
          <w:b/>
          <w:bCs/>
        </w:rPr>
        <w:t xml:space="preserve"> в Папуа – Новой Гвинее</w:t>
      </w:r>
    </w:p>
    <w:p w14:paraId="60EEC08D" w14:textId="77777777" w:rsidR="009A1460" w:rsidRPr="00EE6AE1" w:rsidRDefault="009A1460" w:rsidP="00EE6AE1">
      <w:pPr>
        <w:spacing w:after="0" w:line="240" w:lineRule="auto"/>
        <w:rPr>
          <w:rFonts w:ascii="Times New Roman" w:hAnsi="Times New Roman" w:cs="Times New Roman"/>
          <w:rPrChange w:id="7" w:author="user" w:date="2023-08-08T16:03:00Z">
            <w:rPr/>
          </w:rPrChange>
        </w:rPr>
        <w:pPrChange w:id="8" w:author="user" w:date="2023-08-08T16:03:00Z">
          <w:pPr>
            <w:spacing w:after="0" w:line="276" w:lineRule="auto"/>
          </w:pPr>
        </w:pPrChange>
      </w:pPr>
    </w:p>
    <w:p w14:paraId="72E9895A" w14:textId="544BD515" w:rsidR="001C5CE5" w:rsidRPr="00EE6AE1" w:rsidRDefault="00242EFE" w:rsidP="00EE6A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pPrChange w:id="9" w:author="user" w:date="2023-08-08T16:03:00Z">
          <w:pPr>
            <w:spacing w:after="0" w:line="276" w:lineRule="auto"/>
          </w:pPr>
        </w:pPrChange>
      </w:pPr>
      <w:r w:rsidRPr="00EE6AE1">
        <w:rPr>
          <w:rFonts w:ascii="Times New Roman" w:hAnsi="Times New Roman" w:cs="Times New Roman"/>
        </w:rPr>
        <w:t>8 августа</w:t>
      </w:r>
      <w:r w:rsidR="009A1460" w:rsidRPr="00EE6AE1">
        <w:rPr>
          <w:rFonts w:ascii="Times New Roman" w:hAnsi="Times New Roman" w:cs="Times New Roman"/>
        </w:rPr>
        <w:t xml:space="preserve"> 2023 года в пресс-центре «Интерфакс Северо-Запад» прошла </w:t>
      </w:r>
      <w:r w:rsidR="001C5CE5" w:rsidRPr="00EE6AE1">
        <w:rPr>
          <w:rFonts w:ascii="Times New Roman" w:hAnsi="Times New Roman" w:cs="Times New Roman"/>
        </w:rPr>
        <w:t>пресс-конференци</w:t>
      </w:r>
      <w:r w:rsidR="009A1460" w:rsidRPr="00EE6AE1">
        <w:rPr>
          <w:rFonts w:ascii="Times New Roman" w:hAnsi="Times New Roman" w:cs="Times New Roman"/>
        </w:rPr>
        <w:t>я</w:t>
      </w:r>
      <w:r w:rsidR="001C5CE5" w:rsidRPr="00EE6AE1">
        <w:rPr>
          <w:rFonts w:ascii="Times New Roman" w:hAnsi="Times New Roman" w:cs="Times New Roman"/>
        </w:rPr>
        <w:t xml:space="preserve"> на тему</w:t>
      </w:r>
      <w:r w:rsidR="00477CEF" w:rsidRPr="00EE6AE1">
        <w:rPr>
          <w:rFonts w:ascii="Times New Roman" w:hAnsi="Times New Roman" w:cs="Times New Roman"/>
        </w:rPr>
        <w:t xml:space="preserve">: </w:t>
      </w:r>
      <w:r w:rsidR="00276038" w:rsidRPr="00EE6AE1">
        <w:rPr>
          <w:rFonts w:ascii="Times New Roman" w:eastAsia="Times New Roman" w:hAnsi="Times New Roman" w:cs="Times New Roman"/>
          <w:lang w:eastAsia="ru-RU"/>
        </w:rPr>
        <w:t>«Итоги научно-исследовательских экспедиций</w:t>
      </w:r>
      <w:r w:rsidR="00117147" w:rsidRPr="00EE6A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236C" w:rsidRPr="00EE6AE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17147" w:rsidRPr="00EE6AE1">
        <w:rPr>
          <w:rFonts w:ascii="Times New Roman" w:eastAsia="Times New Roman" w:hAnsi="Times New Roman" w:cs="Times New Roman"/>
          <w:lang w:eastAsia="ru-RU"/>
        </w:rPr>
        <w:t>2023</w:t>
      </w:r>
      <w:r w:rsidR="00E8236C" w:rsidRPr="00EE6AE1">
        <w:rPr>
          <w:rFonts w:ascii="Times New Roman" w:eastAsia="Times New Roman" w:hAnsi="Times New Roman" w:cs="Times New Roman"/>
          <w:lang w:eastAsia="ru-RU"/>
        </w:rPr>
        <w:t xml:space="preserve"> году</w:t>
      </w:r>
      <w:r w:rsidR="00276038" w:rsidRPr="00EE6AE1">
        <w:rPr>
          <w:rFonts w:ascii="Times New Roman" w:eastAsia="Times New Roman" w:hAnsi="Times New Roman" w:cs="Times New Roman"/>
          <w:lang w:eastAsia="ru-RU"/>
        </w:rPr>
        <w:t xml:space="preserve"> Фонда им. Миклухо-Маклая».</w:t>
      </w:r>
    </w:p>
    <w:p w14:paraId="720CEDF7" w14:textId="77777777" w:rsidR="00136562" w:rsidRPr="00EE6AE1" w:rsidRDefault="00136562" w:rsidP="00EE6AE1">
      <w:pPr>
        <w:spacing w:after="0" w:line="240" w:lineRule="auto"/>
        <w:rPr>
          <w:rFonts w:ascii="Times New Roman" w:hAnsi="Times New Roman" w:cs="Times New Roman"/>
        </w:rPr>
        <w:pPrChange w:id="10" w:author="user" w:date="2023-08-08T16:03:00Z">
          <w:pPr>
            <w:spacing w:after="0" w:line="276" w:lineRule="auto"/>
          </w:pPr>
        </w:pPrChange>
      </w:pPr>
    </w:p>
    <w:p w14:paraId="20A65F0B" w14:textId="0F6538F2" w:rsidR="00011482" w:rsidRDefault="001C5CE5" w:rsidP="00EE6AE1">
      <w:pPr>
        <w:spacing w:after="0" w:line="240" w:lineRule="auto"/>
        <w:rPr>
          <w:ins w:id="11" w:author="user" w:date="2023-08-08T16:03:00Z"/>
          <w:rFonts w:ascii="Times New Roman" w:hAnsi="Times New Roman" w:cs="Times New Roman"/>
        </w:rPr>
      </w:pPr>
      <w:r w:rsidRPr="00EE6AE1">
        <w:rPr>
          <w:rFonts w:ascii="Times New Roman" w:hAnsi="Times New Roman" w:cs="Times New Roman"/>
        </w:rPr>
        <w:t>В пресс-конференции при</w:t>
      </w:r>
      <w:r w:rsidR="00477CEF" w:rsidRPr="00EE6AE1">
        <w:rPr>
          <w:rFonts w:ascii="Times New Roman" w:hAnsi="Times New Roman" w:cs="Times New Roman"/>
        </w:rPr>
        <w:t>н</w:t>
      </w:r>
      <w:r w:rsidR="00136562" w:rsidRPr="00EE6AE1">
        <w:rPr>
          <w:rFonts w:ascii="Times New Roman" w:hAnsi="Times New Roman" w:cs="Times New Roman"/>
        </w:rPr>
        <w:t>яли</w:t>
      </w:r>
      <w:r w:rsidRPr="00EE6AE1">
        <w:rPr>
          <w:rFonts w:ascii="Times New Roman" w:hAnsi="Times New Roman" w:cs="Times New Roman"/>
        </w:rPr>
        <w:t xml:space="preserve"> участие</w:t>
      </w:r>
      <w:r w:rsidR="00477CEF" w:rsidRPr="00EE6AE1">
        <w:rPr>
          <w:rFonts w:ascii="Times New Roman" w:hAnsi="Times New Roman" w:cs="Times New Roman"/>
        </w:rPr>
        <w:t>:</w:t>
      </w:r>
      <w:r w:rsidRPr="00EE6AE1">
        <w:rPr>
          <w:rFonts w:ascii="Times New Roman" w:hAnsi="Times New Roman" w:cs="Times New Roman"/>
        </w:rPr>
        <w:t xml:space="preserve"> </w:t>
      </w:r>
      <w:proofErr w:type="spellStart"/>
      <w:r w:rsidR="00136562" w:rsidRPr="00EE6AE1">
        <w:rPr>
          <w:rFonts w:ascii="Times New Roman" w:hAnsi="Times New Roman" w:cs="Times New Roman"/>
        </w:rPr>
        <w:t>Аликбер</w:t>
      </w:r>
      <w:proofErr w:type="spellEnd"/>
      <w:r w:rsidR="00136562" w:rsidRPr="00EE6AE1">
        <w:rPr>
          <w:rFonts w:ascii="Times New Roman" w:hAnsi="Times New Roman" w:cs="Times New Roman"/>
        </w:rPr>
        <w:t xml:space="preserve"> </w:t>
      </w:r>
      <w:proofErr w:type="spellStart"/>
      <w:r w:rsidR="00136562" w:rsidRPr="00EE6AE1">
        <w:rPr>
          <w:rFonts w:ascii="Times New Roman" w:hAnsi="Times New Roman" w:cs="Times New Roman"/>
        </w:rPr>
        <w:t>Аликберов</w:t>
      </w:r>
      <w:proofErr w:type="spellEnd"/>
      <w:r w:rsidR="00136562" w:rsidRPr="00EE6AE1">
        <w:rPr>
          <w:rFonts w:ascii="Times New Roman" w:hAnsi="Times New Roman" w:cs="Times New Roman"/>
        </w:rPr>
        <w:t xml:space="preserve"> </w:t>
      </w:r>
      <w:del w:id="12" w:author="user" w:date="2023-08-08T15:48:00Z">
        <w:r w:rsidR="00136562" w:rsidRPr="00CE31CB" w:rsidDel="006006D7">
          <w:rPr>
            <w:rFonts w:ascii="Times New Roman" w:hAnsi="Times New Roman" w:cs="Times New Roman"/>
          </w:rPr>
          <w:delText>-</w:delText>
        </w:r>
      </w:del>
      <w:ins w:id="13" w:author="user" w:date="2023-08-08T15:48:00Z">
        <w:r w:rsidR="006006D7" w:rsidRPr="00EE6AE1">
          <w:rPr>
            <w:rFonts w:ascii="Times New Roman" w:hAnsi="Times New Roman" w:cs="Times New Roman"/>
          </w:rPr>
          <w:t>–</w:t>
        </w:r>
      </w:ins>
      <w:r w:rsidR="00136562" w:rsidRPr="00EE6AE1">
        <w:rPr>
          <w:rFonts w:ascii="Times New Roman" w:hAnsi="Times New Roman" w:cs="Times New Roman"/>
        </w:rPr>
        <w:t xml:space="preserve"> </w:t>
      </w:r>
      <w:r w:rsidRPr="00EE6AE1">
        <w:rPr>
          <w:rFonts w:ascii="Times New Roman" w:hAnsi="Times New Roman" w:cs="Times New Roman"/>
        </w:rPr>
        <w:t xml:space="preserve">директор </w:t>
      </w:r>
      <w:r w:rsidR="00136562" w:rsidRPr="00EE6AE1">
        <w:rPr>
          <w:rFonts w:ascii="Times New Roman" w:hAnsi="Times New Roman" w:cs="Times New Roman"/>
        </w:rPr>
        <w:t>И</w:t>
      </w:r>
      <w:r w:rsidRPr="00EE6AE1">
        <w:rPr>
          <w:rFonts w:ascii="Times New Roman" w:hAnsi="Times New Roman" w:cs="Times New Roman"/>
        </w:rPr>
        <w:t xml:space="preserve">нститута востоковедения Российской Академии Наук, </w:t>
      </w:r>
      <w:r w:rsidR="00117147" w:rsidRPr="00EE6AE1">
        <w:rPr>
          <w:rFonts w:ascii="Times New Roman" w:hAnsi="Times New Roman" w:cs="Times New Roman"/>
        </w:rPr>
        <w:t xml:space="preserve">Александр </w:t>
      </w:r>
      <w:proofErr w:type="spellStart"/>
      <w:r w:rsidR="00117147" w:rsidRPr="00EE6AE1">
        <w:rPr>
          <w:rFonts w:ascii="Times New Roman" w:hAnsi="Times New Roman" w:cs="Times New Roman"/>
        </w:rPr>
        <w:t>Массов</w:t>
      </w:r>
      <w:proofErr w:type="spellEnd"/>
      <w:r w:rsidR="00117147" w:rsidRPr="00EE6AE1">
        <w:rPr>
          <w:rFonts w:ascii="Times New Roman" w:hAnsi="Times New Roman" w:cs="Times New Roman"/>
        </w:rPr>
        <w:t xml:space="preserve"> – профессор, заведующий кафедрой истории и культурологии Санкт-Петербургского государственного морского технического университета,</w:t>
      </w:r>
      <w:r w:rsidR="00117147" w:rsidRPr="00EE6AE1" w:rsidDel="00117147">
        <w:rPr>
          <w:rFonts w:ascii="Times New Roman" w:hAnsi="Times New Roman" w:cs="Times New Roman"/>
        </w:rPr>
        <w:t xml:space="preserve"> </w:t>
      </w:r>
      <w:r w:rsidR="00136562" w:rsidRPr="00EE6AE1">
        <w:rPr>
          <w:rFonts w:ascii="Times New Roman" w:hAnsi="Times New Roman" w:cs="Times New Roman"/>
        </w:rPr>
        <w:t xml:space="preserve">Николай Миклухо-Маклай </w:t>
      </w:r>
      <w:r w:rsidR="00117147" w:rsidRPr="00EE6AE1">
        <w:rPr>
          <w:rFonts w:ascii="Times New Roman" w:hAnsi="Times New Roman" w:cs="Times New Roman"/>
        </w:rPr>
        <w:t>–</w:t>
      </w:r>
      <w:r w:rsidR="00136562" w:rsidRPr="00EE6AE1">
        <w:rPr>
          <w:rFonts w:ascii="Times New Roman" w:hAnsi="Times New Roman" w:cs="Times New Roman"/>
        </w:rPr>
        <w:t xml:space="preserve"> </w:t>
      </w:r>
      <w:r w:rsidR="00117147" w:rsidRPr="00EE6AE1">
        <w:rPr>
          <w:rFonts w:ascii="Times New Roman" w:hAnsi="Times New Roman" w:cs="Times New Roman"/>
        </w:rPr>
        <w:t>основатель Фонда им. Миклух</w:t>
      </w:r>
      <w:r w:rsidR="00F604D0" w:rsidRPr="00EE6AE1">
        <w:rPr>
          <w:rFonts w:ascii="Times New Roman" w:hAnsi="Times New Roman" w:cs="Times New Roman"/>
        </w:rPr>
        <w:t>о</w:t>
      </w:r>
      <w:r w:rsidR="00117147" w:rsidRPr="00EE6AE1">
        <w:rPr>
          <w:rFonts w:ascii="Times New Roman" w:hAnsi="Times New Roman" w:cs="Times New Roman"/>
        </w:rPr>
        <w:t xml:space="preserve">-Маклая, </w:t>
      </w:r>
      <w:r w:rsidRPr="00EE6AE1">
        <w:rPr>
          <w:rFonts w:ascii="Times New Roman" w:hAnsi="Times New Roman" w:cs="Times New Roman"/>
        </w:rPr>
        <w:t xml:space="preserve">президент </w:t>
      </w:r>
      <w:r w:rsidR="00477CEF" w:rsidRPr="00EE6AE1">
        <w:rPr>
          <w:rFonts w:ascii="Times New Roman" w:hAnsi="Times New Roman" w:cs="Times New Roman"/>
        </w:rPr>
        <w:t>А</w:t>
      </w:r>
      <w:r w:rsidRPr="00EE6AE1">
        <w:rPr>
          <w:rFonts w:ascii="Times New Roman" w:hAnsi="Times New Roman" w:cs="Times New Roman"/>
        </w:rPr>
        <w:t xml:space="preserve">ссоциации исследователей </w:t>
      </w:r>
      <w:r w:rsidR="0018123B" w:rsidRPr="00EE6AE1">
        <w:rPr>
          <w:rFonts w:ascii="Times New Roman" w:hAnsi="Times New Roman" w:cs="Times New Roman"/>
        </w:rPr>
        <w:t xml:space="preserve">стран </w:t>
      </w:r>
      <w:r w:rsidRPr="00EE6AE1">
        <w:rPr>
          <w:rFonts w:ascii="Times New Roman" w:hAnsi="Times New Roman" w:cs="Times New Roman"/>
        </w:rPr>
        <w:t>Южно-Тихоокеанского региона</w:t>
      </w:r>
      <w:r w:rsidR="00011482" w:rsidRPr="00EE6AE1">
        <w:rPr>
          <w:rFonts w:ascii="Times New Roman" w:hAnsi="Times New Roman" w:cs="Times New Roman"/>
        </w:rPr>
        <w:t>, руководитель центра изучения Южно-Тихоокеанского региона ИВ РАН</w:t>
      </w:r>
      <w:r w:rsidRPr="00EE6AE1">
        <w:rPr>
          <w:rFonts w:ascii="Times New Roman" w:hAnsi="Times New Roman" w:cs="Times New Roman"/>
        </w:rPr>
        <w:t xml:space="preserve">, </w:t>
      </w:r>
      <w:r w:rsidR="00136562" w:rsidRPr="00EE6AE1">
        <w:rPr>
          <w:rFonts w:ascii="Times New Roman" w:hAnsi="Times New Roman" w:cs="Times New Roman"/>
        </w:rPr>
        <w:t>Соф</w:t>
      </w:r>
      <w:r w:rsidR="00756A45" w:rsidRPr="00EE6AE1">
        <w:rPr>
          <w:rFonts w:ascii="Times New Roman" w:hAnsi="Times New Roman" w:cs="Times New Roman"/>
        </w:rPr>
        <w:t>и</w:t>
      </w:r>
      <w:r w:rsidR="00136562" w:rsidRPr="00EE6AE1">
        <w:rPr>
          <w:rFonts w:ascii="Times New Roman" w:hAnsi="Times New Roman" w:cs="Times New Roman"/>
        </w:rPr>
        <w:t xml:space="preserve">я Пале - </w:t>
      </w:r>
      <w:r w:rsidRPr="00EE6AE1">
        <w:rPr>
          <w:rFonts w:ascii="Times New Roman" w:hAnsi="Times New Roman" w:cs="Times New Roman"/>
        </w:rPr>
        <w:t xml:space="preserve">ученый секретарь </w:t>
      </w:r>
      <w:r w:rsidR="00477CEF" w:rsidRPr="00EE6AE1">
        <w:rPr>
          <w:rFonts w:ascii="Times New Roman" w:hAnsi="Times New Roman" w:cs="Times New Roman"/>
        </w:rPr>
        <w:t>А</w:t>
      </w:r>
      <w:r w:rsidRPr="00EE6AE1">
        <w:rPr>
          <w:rFonts w:ascii="Times New Roman" w:hAnsi="Times New Roman" w:cs="Times New Roman"/>
        </w:rPr>
        <w:t xml:space="preserve">ссоциации, старший научный сотрудник </w:t>
      </w:r>
      <w:r w:rsidR="00477CEF" w:rsidRPr="00EE6AE1">
        <w:rPr>
          <w:rFonts w:ascii="Times New Roman" w:hAnsi="Times New Roman" w:cs="Times New Roman"/>
        </w:rPr>
        <w:t>Ц</w:t>
      </w:r>
      <w:r w:rsidRPr="00EE6AE1">
        <w:rPr>
          <w:rFonts w:ascii="Times New Roman" w:hAnsi="Times New Roman" w:cs="Times New Roman"/>
        </w:rPr>
        <w:t>ентра изучения Южно-Тихоокеанского региона</w:t>
      </w:r>
      <w:r w:rsidR="00011482" w:rsidRPr="00EE6AE1">
        <w:rPr>
          <w:rFonts w:ascii="Times New Roman" w:hAnsi="Times New Roman" w:cs="Times New Roman"/>
        </w:rPr>
        <w:t>.</w:t>
      </w:r>
    </w:p>
    <w:p w14:paraId="3A3EAA38" w14:textId="77777777" w:rsidR="00EE6AE1" w:rsidRPr="00EE6AE1" w:rsidRDefault="00EE6AE1" w:rsidP="00EE6AE1">
      <w:pPr>
        <w:spacing w:after="0" w:line="240" w:lineRule="auto"/>
        <w:rPr>
          <w:rFonts w:ascii="Times New Roman" w:hAnsi="Times New Roman" w:cs="Times New Roman"/>
        </w:rPr>
        <w:pPrChange w:id="14" w:author="user" w:date="2023-08-08T16:03:00Z">
          <w:pPr>
            <w:spacing w:after="0" w:line="276" w:lineRule="auto"/>
          </w:pPr>
        </w:pPrChange>
      </w:pPr>
    </w:p>
    <w:p w14:paraId="2D431A59" w14:textId="740E59CD" w:rsidR="00117147" w:rsidRPr="00EE6AE1" w:rsidRDefault="00117147" w:rsidP="00EE6AE1">
      <w:pPr>
        <w:spacing w:after="0" w:line="240" w:lineRule="auto"/>
        <w:rPr>
          <w:rFonts w:ascii="Times New Roman" w:hAnsi="Times New Roman" w:cs="Times New Roman"/>
        </w:rPr>
        <w:pPrChange w:id="15" w:author="user" w:date="2023-08-08T16:03:00Z">
          <w:pPr>
            <w:spacing w:after="0" w:line="276" w:lineRule="auto"/>
          </w:pPr>
        </w:pPrChange>
      </w:pPr>
      <w:r w:rsidRPr="00EE6AE1">
        <w:rPr>
          <w:rFonts w:ascii="Times New Roman" w:hAnsi="Times New Roman" w:cs="Times New Roman"/>
        </w:rPr>
        <w:t xml:space="preserve">Открыла пресс-конференцию исполнительный директор </w:t>
      </w:r>
      <w:proofErr w:type="spellStart"/>
      <w:r w:rsidRPr="00EE6AE1">
        <w:rPr>
          <w:rFonts w:ascii="Times New Roman" w:hAnsi="Times New Roman" w:cs="Times New Roman"/>
        </w:rPr>
        <w:t>информацинноо</w:t>
      </w:r>
      <w:proofErr w:type="spellEnd"/>
      <w:r w:rsidRPr="00EE6AE1">
        <w:rPr>
          <w:rFonts w:ascii="Times New Roman" w:hAnsi="Times New Roman" w:cs="Times New Roman"/>
        </w:rPr>
        <w:t xml:space="preserve"> агентства «Интерфакс-Северо-Запад» Людмила Фомичева.</w:t>
      </w:r>
    </w:p>
    <w:p w14:paraId="67A743FA" w14:textId="77777777" w:rsidR="00477CEF" w:rsidRPr="00EE6AE1" w:rsidRDefault="00477CEF" w:rsidP="00EE6AE1">
      <w:pPr>
        <w:spacing w:after="0" w:line="240" w:lineRule="auto"/>
        <w:rPr>
          <w:rFonts w:ascii="Times New Roman" w:hAnsi="Times New Roman" w:cs="Times New Roman"/>
        </w:rPr>
        <w:pPrChange w:id="16" w:author="user" w:date="2023-08-08T16:03:00Z">
          <w:pPr>
            <w:spacing w:after="0" w:line="276" w:lineRule="auto"/>
          </w:pPr>
        </w:pPrChange>
      </w:pPr>
    </w:p>
    <w:p w14:paraId="69A10F44" w14:textId="2D273C41" w:rsidR="00742894" w:rsidRPr="00EE6AE1" w:rsidRDefault="00300C59" w:rsidP="00EE6AE1">
      <w:pPr>
        <w:spacing w:after="0" w:line="240" w:lineRule="auto"/>
        <w:rPr>
          <w:rFonts w:ascii="Times New Roman" w:hAnsi="Times New Roman" w:cs="Times New Roman"/>
        </w:rPr>
        <w:pPrChange w:id="17" w:author="user" w:date="2023-08-08T16:03:00Z">
          <w:pPr/>
        </w:pPrChange>
      </w:pPr>
      <w:r w:rsidRPr="00EE6AE1">
        <w:rPr>
          <w:rFonts w:ascii="Times New Roman" w:hAnsi="Times New Roman" w:cs="Times New Roman"/>
        </w:rPr>
        <w:t xml:space="preserve">Людмила Дмитриевна представила участников пресс-конференции, </w:t>
      </w:r>
      <w:r w:rsidR="00117147" w:rsidRPr="00EE6AE1">
        <w:rPr>
          <w:rFonts w:ascii="Times New Roman" w:hAnsi="Times New Roman" w:cs="Times New Roman"/>
        </w:rPr>
        <w:t xml:space="preserve">тема которой – итоги двух научно-исследовательских экспедиции Фонда им. Миклухо-Маклая </w:t>
      </w:r>
      <w:r w:rsidR="00742894" w:rsidRPr="00EE6AE1">
        <w:rPr>
          <w:rFonts w:ascii="Times New Roman" w:hAnsi="Times New Roman" w:cs="Times New Roman"/>
        </w:rPr>
        <w:t>в Папуа – Новую Гвинею</w:t>
      </w:r>
      <w:r w:rsidR="00F604D0" w:rsidRPr="00EE6AE1">
        <w:rPr>
          <w:rFonts w:ascii="Times New Roman" w:hAnsi="Times New Roman" w:cs="Times New Roman"/>
        </w:rPr>
        <w:t xml:space="preserve">, </w:t>
      </w:r>
      <w:r w:rsidR="00E8236C" w:rsidRPr="00EE6AE1">
        <w:rPr>
          <w:rFonts w:ascii="Times New Roman" w:hAnsi="Times New Roman" w:cs="Times New Roman"/>
        </w:rPr>
        <w:t xml:space="preserve">прошедших </w:t>
      </w:r>
      <w:r w:rsidR="00742894" w:rsidRPr="00EE6AE1">
        <w:rPr>
          <w:rFonts w:ascii="Times New Roman" w:hAnsi="Times New Roman" w:cs="Times New Roman"/>
        </w:rPr>
        <w:t>в регион</w:t>
      </w:r>
      <w:r w:rsidR="00F604D0" w:rsidRPr="00EE6AE1">
        <w:rPr>
          <w:rFonts w:ascii="Times New Roman" w:hAnsi="Times New Roman" w:cs="Times New Roman"/>
        </w:rPr>
        <w:t>е</w:t>
      </w:r>
      <w:r w:rsidR="00742894" w:rsidRPr="00EE6AE1">
        <w:rPr>
          <w:rFonts w:ascii="Times New Roman" w:hAnsi="Times New Roman" w:cs="Times New Roman"/>
        </w:rPr>
        <w:t xml:space="preserve"> </w:t>
      </w:r>
      <w:proofErr w:type="spellStart"/>
      <w:r w:rsidR="00742894" w:rsidRPr="00EE6AE1">
        <w:rPr>
          <w:rFonts w:ascii="Times New Roman" w:hAnsi="Times New Roman" w:cs="Times New Roman"/>
        </w:rPr>
        <w:t>Маданг</w:t>
      </w:r>
      <w:proofErr w:type="spellEnd"/>
      <w:r w:rsidR="00742894" w:rsidRPr="00EE6AE1">
        <w:rPr>
          <w:rFonts w:ascii="Times New Roman" w:hAnsi="Times New Roman" w:cs="Times New Roman"/>
        </w:rPr>
        <w:t xml:space="preserve"> в мае</w:t>
      </w:r>
      <w:r w:rsidR="00E8236C" w:rsidRPr="00EE6AE1">
        <w:rPr>
          <w:rFonts w:ascii="Times New Roman" w:hAnsi="Times New Roman" w:cs="Times New Roman"/>
        </w:rPr>
        <w:t xml:space="preserve"> 2023 г.</w:t>
      </w:r>
      <w:r w:rsidR="00742894" w:rsidRPr="00EE6AE1">
        <w:rPr>
          <w:rFonts w:ascii="Times New Roman" w:hAnsi="Times New Roman" w:cs="Times New Roman"/>
        </w:rPr>
        <w:t xml:space="preserve">, и </w:t>
      </w:r>
      <w:r w:rsidR="00F604D0" w:rsidRPr="00EE6AE1">
        <w:rPr>
          <w:rFonts w:ascii="Times New Roman" w:hAnsi="Times New Roman" w:cs="Times New Roman"/>
        </w:rPr>
        <w:t xml:space="preserve">в районе </w:t>
      </w:r>
      <w:r w:rsidR="00742894" w:rsidRPr="00EE6AE1">
        <w:rPr>
          <w:rFonts w:ascii="Times New Roman" w:hAnsi="Times New Roman" w:cs="Times New Roman"/>
        </w:rPr>
        <w:t>озер</w:t>
      </w:r>
      <w:r w:rsidR="00F604D0" w:rsidRPr="00EE6AE1">
        <w:rPr>
          <w:rFonts w:ascii="Times New Roman" w:hAnsi="Times New Roman" w:cs="Times New Roman"/>
        </w:rPr>
        <w:t>а</w:t>
      </w:r>
      <w:r w:rsidR="00742894" w:rsidRPr="00EE6AE1">
        <w:rPr>
          <w:rFonts w:ascii="Times New Roman" w:hAnsi="Times New Roman" w:cs="Times New Roman"/>
        </w:rPr>
        <w:t xml:space="preserve"> </w:t>
      </w:r>
      <w:proofErr w:type="spellStart"/>
      <w:r w:rsidR="00742894" w:rsidRPr="00EE6AE1">
        <w:rPr>
          <w:rFonts w:ascii="Times New Roman" w:hAnsi="Times New Roman" w:cs="Times New Roman"/>
        </w:rPr>
        <w:t>Кутубу</w:t>
      </w:r>
      <w:proofErr w:type="spellEnd"/>
      <w:r w:rsidR="00742894" w:rsidRPr="00EE6AE1">
        <w:rPr>
          <w:rFonts w:ascii="Times New Roman" w:hAnsi="Times New Roman" w:cs="Times New Roman"/>
        </w:rPr>
        <w:t xml:space="preserve"> – в июле 2023 г. </w:t>
      </w:r>
    </w:p>
    <w:p w14:paraId="1DB5274B" w14:textId="553F482D" w:rsidR="00742894" w:rsidRDefault="00742894" w:rsidP="00EE6AE1">
      <w:pPr>
        <w:spacing w:after="0" w:line="240" w:lineRule="auto"/>
        <w:rPr>
          <w:ins w:id="18" w:author="user" w:date="2023-08-08T16:03:00Z"/>
          <w:rFonts w:ascii="Times New Roman" w:hAnsi="Times New Roman" w:cs="Times New Roman"/>
        </w:rPr>
      </w:pPr>
      <w:r w:rsidRPr="00EE6AE1">
        <w:rPr>
          <w:rFonts w:ascii="Times New Roman" w:hAnsi="Times New Roman" w:cs="Times New Roman"/>
        </w:rPr>
        <w:t>Первым участников пресс-конференции поприветствовал Николай Миклухо-Маклай, несколько дней назад вернувшийся из экспедици</w:t>
      </w:r>
      <w:r w:rsidR="00E8236C" w:rsidRPr="00EE6AE1">
        <w:rPr>
          <w:rFonts w:ascii="Times New Roman" w:hAnsi="Times New Roman" w:cs="Times New Roman"/>
        </w:rPr>
        <w:t>й</w:t>
      </w:r>
      <w:r w:rsidRPr="00EE6AE1">
        <w:rPr>
          <w:rFonts w:ascii="Times New Roman" w:hAnsi="Times New Roman" w:cs="Times New Roman"/>
        </w:rPr>
        <w:t>.</w:t>
      </w:r>
    </w:p>
    <w:p w14:paraId="489D0746" w14:textId="77777777" w:rsidR="00EE6AE1" w:rsidRPr="00EE6AE1" w:rsidRDefault="00EE6AE1" w:rsidP="00EE6AE1">
      <w:pPr>
        <w:spacing w:after="0" w:line="240" w:lineRule="auto"/>
        <w:rPr>
          <w:rFonts w:ascii="Times New Roman" w:hAnsi="Times New Roman" w:cs="Times New Roman"/>
        </w:rPr>
        <w:pPrChange w:id="19" w:author="user" w:date="2023-08-08T16:03:00Z">
          <w:pPr/>
        </w:pPrChange>
      </w:pPr>
    </w:p>
    <w:p w14:paraId="30E64D65" w14:textId="009340BA" w:rsidR="00742894" w:rsidRDefault="00742894" w:rsidP="00EE6AE1">
      <w:pPr>
        <w:spacing w:after="0" w:line="240" w:lineRule="auto"/>
        <w:rPr>
          <w:ins w:id="20" w:author="user" w:date="2023-08-08T16:03:00Z"/>
          <w:rFonts w:ascii="Times New Roman" w:hAnsi="Times New Roman" w:cs="Times New Roman"/>
        </w:rPr>
      </w:pPr>
      <w:r w:rsidRPr="00EE6AE1">
        <w:rPr>
          <w:rFonts w:ascii="Times New Roman" w:hAnsi="Times New Roman" w:cs="Times New Roman"/>
        </w:rPr>
        <w:t xml:space="preserve">«Экспедиции в этом году были очень насыщенными. </w:t>
      </w:r>
      <w:r w:rsidR="00ED7F83" w:rsidRPr="00EE6AE1">
        <w:rPr>
          <w:rFonts w:ascii="Times New Roman" w:hAnsi="Times New Roman" w:cs="Times New Roman"/>
        </w:rPr>
        <w:t xml:space="preserve">Они продолжают традиции научно-исследовательских экспедиций россиян в </w:t>
      </w:r>
      <w:r w:rsidR="00E8236C" w:rsidRPr="00EE6AE1">
        <w:rPr>
          <w:rFonts w:ascii="Times New Roman" w:hAnsi="Times New Roman" w:cs="Times New Roman"/>
        </w:rPr>
        <w:t xml:space="preserve">Южно-Тихоокеанский </w:t>
      </w:r>
      <w:r w:rsidR="00ED7F83" w:rsidRPr="00EE6AE1">
        <w:rPr>
          <w:rFonts w:ascii="Times New Roman" w:hAnsi="Times New Roman" w:cs="Times New Roman"/>
        </w:rPr>
        <w:t xml:space="preserve">регион в </w:t>
      </w:r>
      <w:r w:rsidR="00ED7F83" w:rsidRPr="00EE6AE1">
        <w:rPr>
          <w:rFonts w:ascii="Times New Roman" w:hAnsi="Times New Roman" w:cs="Times New Roman"/>
          <w:lang w:val="en-US"/>
        </w:rPr>
        <w:t>XIX</w:t>
      </w:r>
      <w:r w:rsidR="00ED7F83" w:rsidRPr="00EE6AE1">
        <w:rPr>
          <w:rFonts w:ascii="Times New Roman" w:hAnsi="Times New Roman" w:cs="Times New Roman"/>
        </w:rPr>
        <w:t xml:space="preserve"> – </w:t>
      </w:r>
      <w:r w:rsidR="00ED7F83" w:rsidRPr="00EE6AE1">
        <w:rPr>
          <w:rFonts w:ascii="Times New Roman" w:hAnsi="Times New Roman" w:cs="Times New Roman"/>
          <w:lang w:val="en-US"/>
        </w:rPr>
        <w:t>XX</w:t>
      </w:r>
      <w:r w:rsidR="00ED7F83" w:rsidRPr="00EE6AE1">
        <w:rPr>
          <w:rFonts w:ascii="Times New Roman" w:hAnsi="Times New Roman" w:cs="Times New Roman"/>
        </w:rPr>
        <w:t xml:space="preserve"> веках. </w:t>
      </w:r>
      <w:r w:rsidR="00F604D0" w:rsidRPr="00EE6AE1">
        <w:rPr>
          <w:rFonts w:ascii="Times New Roman" w:hAnsi="Times New Roman" w:cs="Times New Roman"/>
        </w:rPr>
        <w:t xml:space="preserve">Весной </w:t>
      </w:r>
      <w:r w:rsidR="00ED7F83" w:rsidRPr="00EE6AE1">
        <w:rPr>
          <w:rFonts w:ascii="Times New Roman" w:hAnsi="Times New Roman" w:cs="Times New Roman"/>
        </w:rPr>
        <w:t xml:space="preserve">2023 года </w:t>
      </w:r>
      <w:r w:rsidR="00F604D0" w:rsidRPr="00EE6AE1">
        <w:rPr>
          <w:rFonts w:ascii="Times New Roman" w:hAnsi="Times New Roman" w:cs="Times New Roman"/>
        </w:rPr>
        <w:t>я в</w:t>
      </w:r>
      <w:r w:rsidR="00ED7F83" w:rsidRPr="00EE6AE1">
        <w:rPr>
          <w:rFonts w:ascii="Times New Roman" w:hAnsi="Times New Roman" w:cs="Times New Roman"/>
        </w:rPr>
        <w:t xml:space="preserve"> </w:t>
      </w:r>
      <w:r w:rsidR="00F604D0" w:rsidRPr="00EE6AE1">
        <w:rPr>
          <w:rFonts w:ascii="Times New Roman" w:hAnsi="Times New Roman" w:cs="Times New Roman"/>
        </w:rPr>
        <w:t>одиночку отправился</w:t>
      </w:r>
      <w:r w:rsidRPr="00EE6AE1">
        <w:rPr>
          <w:rFonts w:ascii="Times New Roman" w:hAnsi="Times New Roman" w:cs="Times New Roman"/>
        </w:rPr>
        <w:t xml:space="preserve"> в регион </w:t>
      </w:r>
      <w:proofErr w:type="spellStart"/>
      <w:r w:rsidRPr="00EE6AE1">
        <w:rPr>
          <w:rFonts w:ascii="Times New Roman" w:hAnsi="Times New Roman" w:cs="Times New Roman"/>
        </w:rPr>
        <w:t>Маданг</w:t>
      </w:r>
      <w:proofErr w:type="spellEnd"/>
      <w:r w:rsidR="00F604D0" w:rsidRPr="00EE6AE1">
        <w:rPr>
          <w:rFonts w:ascii="Times New Roman" w:hAnsi="Times New Roman" w:cs="Times New Roman"/>
        </w:rPr>
        <w:t>, где</w:t>
      </w:r>
      <w:r w:rsidRPr="00EE6AE1">
        <w:rPr>
          <w:rFonts w:ascii="Times New Roman" w:hAnsi="Times New Roman" w:cs="Times New Roman"/>
        </w:rPr>
        <w:t xml:space="preserve"> мне удалось собрать уникальнейшую информацию</w:t>
      </w:r>
      <w:r w:rsidR="00ED7F83" w:rsidRPr="00EE6AE1">
        <w:rPr>
          <w:rFonts w:ascii="Times New Roman" w:hAnsi="Times New Roman" w:cs="Times New Roman"/>
        </w:rPr>
        <w:t xml:space="preserve"> и</w:t>
      </w:r>
      <w:r w:rsidRPr="00EE6AE1">
        <w:rPr>
          <w:rFonts w:ascii="Times New Roman" w:hAnsi="Times New Roman" w:cs="Times New Roman"/>
        </w:rPr>
        <w:t xml:space="preserve"> проследить изменения, произошедшие в жизни </w:t>
      </w:r>
      <w:proofErr w:type="spellStart"/>
      <w:r w:rsidRPr="00EE6AE1">
        <w:rPr>
          <w:rFonts w:ascii="Times New Roman" w:hAnsi="Times New Roman" w:cs="Times New Roman"/>
        </w:rPr>
        <w:t>папуа-новогвинейцев</w:t>
      </w:r>
      <w:proofErr w:type="spellEnd"/>
      <w:r w:rsidR="00ED7F83" w:rsidRPr="00EE6AE1">
        <w:rPr>
          <w:rFonts w:ascii="Times New Roman" w:hAnsi="Times New Roman" w:cs="Times New Roman"/>
        </w:rPr>
        <w:t xml:space="preserve"> в эпоху глобализации и информационного бума, </w:t>
      </w:r>
      <w:r w:rsidR="00E8236C" w:rsidRPr="00EE6AE1">
        <w:rPr>
          <w:rFonts w:ascii="Times New Roman" w:hAnsi="Times New Roman" w:cs="Times New Roman"/>
        </w:rPr>
        <w:t>под влиянием</w:t>
      </w:r>
      <w:r w:rsidR="00ED7F83" w:rsidRPr="00EE6AE1">
        <w:rPr>
          <w:rFonts w:ascii="Times New Roman" w:hAnsi="Times New Roman" w:cs="Times New Roman"/>
        </w:rPr>
        <w:t xml:space="preserve"> Интернет</w:t>
      </w:r>
      <w:r w:rsidRPr="00EE6AE1">
        <w:rPr>
          <w:rFonts w:ascii="Times New Roman" w:hAnsi="Times New Roman" w:cs="Times New Roman"/>
        </w:rPr>
        <w:t>. Я побывал в 10 деревнях</w:t>
      </w:r>
      <w:r w:rsidR="00ED7F83" w:rsidRPr="00EE6AE1">
        <w:rPr>
          <w:rFonts w:ascii="Times New Roman" w:hAnsi="Times New Roman" w:cs="Times New Roman"/>
        </w:rPr>
        <w:t xml:space="preserve"> на Берегу Маклая (современный Рай </w:t>
      </w:r>
      <w:proofErr w:type="spellStart"/>
      <w:r w:rsidR="00ED7F83" w:rsidRPr="00EE6AE1">
        <w:rPr>
          <w:rFonts w:ascii="Times New Roman" w:hAnsi="Times New Roman" w:cs="Times New Roman"/>
        </w:rPr>
        <w:t>Кост</w:t>
      </w:r>
      <w:proofErr w:type="spellEnd"/>
      <w:r w:rsidR="00ED7F83" w:rsidRPr="00EE6AE1">
        <w:rPr>
          <w:rFonts w:ascii="Times New Roman" w:hAnsi="Times New Roman" w:cs="Times New Roman"/>
        </w:rPr>
        <w:t>)</w:t>
      </w:r>
      <w:r w:rsidRPr="00EE6AE1">
        <w:rPr>
          <w:rFonts w:ascii="Times New Roman" w:hAnsi="Times New Roman" w:cs="Times New Roman"/>
        </w:rPr>
        <w:t xml:space="preserve">, где когда-то жил и работал </w:t>
      </w:r>
      <w:r w:rsidR="00F604D0" w:rsidRPr="00EE6AE1">
        <w:rPr>
          <w:rFonts w:ascii="Times New Roman" w:hAnsi="Times New Roman" w:cs="Times New Roman"/>
        </w:rPr>
        <w:t>мой предок Н</w:t>
      </w:r>
      <w:ins w:id="21" w:author="user" w:date="2023-08-08T15:49:00Z">
        <w:r w:rsidR="006006D7" w:rsidRPr="00EE6AE1">
          <w:rPr>
            <w:rFonts w:ascii="Times New Roman" w:hAnsi="Times New Roman" w:cs="Times New Roman"/>
          </w:rPr>
          <w:t>.</w:t>
        </w:r>
      </w:ins>
      <w:del w:id="22" w:author="user" w:date="2023-08-08T15:49:00Z">
        <w:r w:rsidR="00F604D0" w:rsidRPr="00EE6AE1" w:rsidDel="006006D7">
          <w:rPr>
            <w:rFonts w:ascii="Times New Roman" w:hAnsi="Times New Roman" w:cs="Times New Roman"/>
          </w:rPr>
          <w:delText>иколай</w:delText>
        </w:r>
      </w:del>
      <w:r w:rsidR="00F604D0" w:rsidRPr="00EE6AE1">
        <w:rPr>
          <w:rFonts w:ascii="Times New Roman" w:hAnsi="Times New Roman" w:cs="Times New Roman"/>
        </w:rPr>
        <w:t xml:space="preserve"> Н</w:t>
      </w:r>
      <w:ins w:id="23" w:author="user" w:date="2023-08-08T15:49:00Z">
        <w:r w:rsidR="006006D7" w:rsidRPr="00EE6AE1">
          <w:rPr>
            <w:rFonts w:ascii="Times New Roman" w:hAnsi="Times New Roman" w:cs="Times New Roman"/>
          </w:rPr>
          <w:t>.</w:t>
        </w:r>
      </w:ins>
      <w:del w:id="24" w:author="user" w:date="2023-08-08T15:49:00Z">
        <w:r w:rsidR="00F604D0" w:rsidRPr="00EE6AE1" w:rsidDel="006006D7">
          <w:rPr>
            <w:rFonts w:ascii="Times New Roman" w:hAnsi="Times New Roman" w:cs="Times New Roman"/>
          </w:rPr>
          <w:delText>иколаевич</w:delText>
        </w:r>
      </w:del>
      <w:r w:rsidR="00F604D0" w:rsidRPr="00EE6AE1">
        <w:rPr>
          <w:rFonts w:ascii="Times New Roman" w:hAnsi="Times New Roman" w:cs="Times New Roman"/>
        </w:rPr>
        <w:t xml:space="preserve"> Миклухо-Маклай. </w:t>
      </w:r>
      <w:r w:rsidR="00ED7F83" w:rsidRPr="00EE6AE1">
        <w:rPr>
          <w:rFonts w:ascii="Times New Roman" w:hAnsi="Times New Roman" w:cs="Times New Roman"/>
        </w:rPr>
        <w:t>Я</w:t>
      </w:r>
      <w:r w:rsidR="00F604D0" w:rsidRPr="00EE6AE1">
        <w:rPr>
          <w:rFonts w:ascii="Times New Roman" w:hAnsi="Times New Roman" w:cs="Times New Roman"/>
        </w:rPr>
        <w:t xml:space="preserve"> взял с собой один из томов его собрания сочинений, где описываются быт и традиции жителей именно этих деревень, </w:t>
      </w:r>
      <w:r w:rsidR="00E8236C" w:rsidRPr="00EE6AE1">
        <w:rPr>
          <w:rFonts w:ascii="Times New Roman" w:hAnsi="Times New Roman" w:cs="Times New Roman"/>
        </w:rPr>
        <w:t>показал иллюстрации туземцам и</w:t>
      </w:r>
      <w:r w:rsidR="00F604D0" w:rsidRPr="00EE6AE1">
        <w:rPr>
          <w:rFonts w:ascii="Times New Roman" w:hAnsi="Times New Roman" w:cs="Times New Roman"/>
        </w:rPr>
        <w:t xml:space="preserve"> сделал много захватывающих открытий.</w:t>
      </w:r>
      <w:r w:rsidR="00ED7F83" w:rsidRPr="00EE6AE1">
        <w:rPr>
          <w:rFonts w:ascii="Times New Roman" w:hAnsi="Times New Roman" w:cs="Times New Roman"/>
        </w:rPr>
        <w:t xml:space="preserve"> Поскольку я </w:t>
      </w:r>
      <w:r w:rsidR="007A4023" w:rsidRPr="00EE6AE1">
        <w:rPr>
          <w:rFonts w:ascii="Times New Roman" w:hAnsi="Times New Roman" w:cs="Times New Roman"/>
        </w:rPr>
        <w:t>старейшина клана “Тамо бор</w:t>
      </w:r>
      <w:del w:id="25" w:author="user" w:date="2023-08-08T15:50:00Z">
        <w:r w:rsidR="007A4023" w:rsidRPr="00EE6AE1" w:rsidDel="006006D7">
          <w:rPr>
            <w:rFonts w:ascii="Times New Roman" w:hAnsi="Times New Roman" w:cs="Times New Roman"/>
          </w:rPr>
          <w:delText>у</w:delText>
        </w:r>
      </w:del>
      <w:ins w:id="26" w:author="user" w:date="2023-08-08T15:50:00Z">
        <w:r w:rsidR="006006D7" w:rsidRPr="00EE6AE1">
          <w:rPr>
            <w:rFonts w:ascii="Times New Roman" w:hAnsi="Times New Roman" w:cs="Times New Roman"/>
          </w:rPr>
          <w:t>о</w:t>
        </w:r>
      </w:ins>
      <w:r w:rsidR="007A4023" w:rsidRPr="00EE6AE1">
        <w:rPr>
          <w:rFonts w:ascii="Times New Roman" w:hAnsi="Times New Roman" w:cs="Times New Roman"/>
        </w:rPr>
        <w:t>”, или большой человек, вместе</w:t>
      </w:r>
      <w:r w:rsidR="00ED7F83" w:rsidRPr="00EE6AE1">
        <w:rPr>
          <w:rFonts w:ascii="Times New Roman" w:hAnsi="Times New Roman" w:cs="Times New Roman"/>
        </w:rPr>
        <w:t xml:space="preserve"> с моими </w:t>
      </w:r>
      <w:ins w:id="27" w:author="user" w:date="2023-08-08T15:49:00Z">
        <w:r w:rsidR="006006D7" w:rsidRPr="00EE6AE1">
          <w:rPr>
            <w:rFonts w:ascii="Times New Roman" w:hAnsi="Times New Roman" w:cs="Times New Roman"/>
          </w:rPr>
          <w:t xml:space="preserve">друзьями </w:t>
        </w:r>
      </w:ins>
      <w:proofErr w:type="spellStart"/>
      <w:ins w:id="28" w:author="user" w:date="2023-08-08T15:50:00Z">
        <w:r w:rsidR="006006D7" w:rsidRPr="00EE6AE1">
          <w:rPr>
            <w:rFonts w:ascii="Times New Roman" w:hAnsi="Times New Roman" w:cs="Times New Roman"/>
          </w:rPr>
          <w:t>папуа-новогвинейцами</w:t>
        </w:r>
      </w:ins>
      <w:proofErr w:type="spellEnd"/>
      <w:del w:id="29" w:author="user" w:date="2023-08-08T15:50:00Z">
        <w:r w:rsidR="00ED7F83" w:rsidRPr="00EE6AE1" w:rsidDel="006006D7">
          <w:rPr>
            <w:rFonts w:ascii="Times New Roman" w:hAnsi="Times New Roman" w:cs="Times New Roman"/>
          </w:rPr>
          <w:delText>коллегами из Папуа – Новой Гвинеи</w:delText>
        </w:r>
      </w:del>
      <w:r w:rsidR="00ED7F83" w:rsidRPr="00EE6AE1">
        <w:rPr>
          <w:rFonts w:ascii="Times New Roman" w:hAnsi="Times New Roman" w:cs="Times New Roman"/>
        </w:rPr>
        <w:t xml:space="preserve"> мы </w:t>
      </w:r>
      <w:r w:rsidR="007A4023" w:rsidRPr="00EE6AE1">
        <w:rPr>
          <w:rFonts w:ascii="Times New Roman" w:hAnsi="Times New Roman" w:cs="Times New Roman"/>
        </w:rPr>
        <w:t>смогли попасть в</w:t>
      </w:r>
      <w:r w:rsidR="00ED7F83" w:rsidRPr="00EE6AE1">
        <w:rPr>
          <w:rFonts w:ascii="Times New Roman" w:hAnsi="Times New Roman" w:cs="Times New Roman"/>
        </w:rPr>
        <w:t xml:space="preserve"> каждый дом и собрали уникальную информацию о составе семей,</w:t>
      </w:r>
      <w:r w:rsidR="007A4023" w:rsidRPr="00EE6AE1">
        <w:rPr>
          <w:rFonts w:ascii="Times New Roman" w:hAnsi="Times New Roman" w:cs="Times New Roman"/>
        </w:rPr>
        <w:t xml:space="preserve"> роли каждого члена семьи, наличии образования, количества гаджетов в деревнях и др. Результаты исследований уже обрабатываются и будут в с</w:t>
      </w:r>
      <w:ins w:id="30" w:author="user" w:date="2023-08-08T15:50:00Z">
        <w:r w:rsidR="006006D7" w:rsidRPr="00EE6AE1">
          <w:rPr>
            <w:rFonts w:ascii="Times New Roman" w:hAnsi="Times New Roman" w:cs="Times New Roman"/>
          </w:rPr>
          <w:t>кором</w:t>
        </w:r>
      </w:ins>
      <w:del w:id="31" w:author="user" w:date="2023-08-08T15:50:00Z">
        <w:r w:rsidR="007A4023" w:rsidRPr="00EE6AE1" w:rsidDel="006006D7">
          <w:rPr>
            <w:rFonts w:ascii="Times New Roman" w:hAnsi="Times New Roman" w:cs="Times New Roman"/>
          </w:rPr>
          <w:delText>вое</w:delText>
        </w:r>
      </w:del>
      <w:r w:rsidR="007A4023" w:rsidRPr="00EE6AE1">
        <w:rPr>
          <w:rFonts w:ascii="Times New Roman" w:hAnsi="Times New Roman" w:cs="Times New Roman"/>
        </w:rPr>
        <w:t xml:space="preserve"> врем</w:t>
      </w:r>
      <w:ins w:id="32" w:author="user" w:date="2023-08-08T15:50:00Z">
        <w:r w:rsidR="006006D7" w:rsidRPr="00EE6AE1">
          <w:rPr>
            <w:rFonts w:ascii="Times New Roman" w:hAnsi="Times New Roman" w:cs="Times New Roman"/>
          </w:rPr>
          <w:t>ени</w:t>
        </w:r>
      </w:ins>
      <w:del w:id="33" w:author="user" w:date="2023-08-08T15:50:00Z">
        <w:r w:rsidR="007A4023" w:rsidRPr="00EE6AE1" w:rsidDel="006006D7">
          <w:rPr>
            <w:rFonts w:ascii="Times New Roman" w:hAnsi="Times New Roman" w:cs="Times New Roman"/>
          </w:rPr>
          <w:delText>я</w:delText>
        </w:r>
      </w:del>
      <w:r w:rsidR="007A4023" w:rsidRPr="00EE6AE1">
        <w:rPr>
          <w:rFonts w:ascii="Times New Roman" w:hAnsi="Times New Roman" w:cs="Times New Roman"/>
        </w:rPr>
        <w:t xml:space="preserve"> опубликованы. Сегодня я расскажу и покажу лишь небольшую их часть».</w:t>
      </w:r>
    </w:p>
    <w:p w14:paraId="5F485AEE" w14:textId="77777777" w:rsidR="00EE6AE1" w:rsidRPr="00EE6AE1" w:rsidRDefault="00EE6AE1" w:rsidP="00EE6AE1">
      <w:pPr>
        <w:spacing w:after="0" w:line="240" w:lineRule="auto"/>
        <w:rPr>
          <w:rFonts w:ascii="Times New Roman" w:hAnsi="Times New Roman" w:cs="Times New Roman"/>
        </w:rPr>
        <w:pPrChange w:id="34" w:author="user" w:date="2023-08-08T16:03:00Z">
          <w:pPr/>
        </w:pPrChange>
      </w:pPr>
    </w:p>
    <w:p w14:paraId="64A21282" w14:textId="5FCB7F57" w:rsidR="007A4023" w:rsidRDefault="007A4023" w:rsidP="00EE6AE1">
      <w:pPr>
        <w:spacing w:after="0" w:line="240" w:lineRule="auto"/>
        <w:rPr>
          <w:ins w:id="35" w:author="user" w:date="2023-08-08T16:03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hAnsi="Times New Roman" w:cs="Times New Roman"/>
        </w:rPr>
        <w:t>Николай Миклу</w:t>
      </w:r>
      <w:r w:rsidR="00552ADA" w:rsidRPr="00EE6AE1">
        <w:rPr>
          <w:rFonts w:ascii="Times New Roman" w:hAnsi="Times New Roman" w:cs="Times New Roman"/>
        </w:rPr>
        <w:t>хо</w:t>
      </w:r>
      <w:r w:rsidRPr="00EE6AE1">
        <w:rPr>
          <w:rFonts w:ascii="Times New Roman" w:hAnsi="Times New Roman" w:cs="Times New Roman"/>
        </w:rPr>
        <w:t xml:space="preserve">-Маклай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организовал группу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папуа-новгвинейцев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, которые работали вместе с ним, собирая этот материал</w:t>
      </w:r>
      <w:r w:rsidR="00552ADA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и смог зафиксировать уникальную</w:t>
      </w:r>
      <w:r w:rsidR="00552ADA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но уходящую традицию инициации</w:t>
      </w:r>
      <w:r w:rsidR="00552ADA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236C" w:rsidRPr="00EE6AE1">
        <w:rPr>
          <w:rFonts w:ascii="Times New Roman" w:hAnsi="Times New Roman" w:cs="Times New Roman"/>
        </w:rPr>
        <w:t>–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посвящения </w:t>
      </w:r>
      <w:r w:rsidR="00552ADA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мальчиков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в мужчины.</w:t>
      </w:r>
    </w:p>
    <w:p w14:paraId="2E679F27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36" w:author="user" w:date="2023-08-08T16:03:00Z">
          <w:pPr/>
        </w:pPrChange>
      </w:pPr>
    </w:p>
    <w:p w14:paraId="7298C000" w14:textId="20A8C76D" w:rsidR="00552ADA" w:rsidRDefault="00552ADA" w:rsidP="00EE6AE1">
      <w:pPr>
        <w:spacing w:after="0" w:line="240" w:lineRule="auto"/>
        <w:rPr>
          <w:ins w:id="37" w:author="user" w:date="2023-08-08T16:03:00Z"/>
          <w:rFonts w:ascii="Times New Roman" w:hAnsi="Times New Roman" w:cs="Times New Roman"/>
        </w:rPr>
      </w:pPr>
      <w:r w:rsidRPr="00EE6AE1">
        <w:rPr>
          <w:rFonts w:ascii="Times New Roman" w:hAnsi="Times New Roman" w:cs="Times New Roman"/>
        </w:rPr>
        <w:t xml:space="preserve">Участники пресс-конференции прослушали обращение профессора Александра </w:t>
      </w:r>
      <w:proofErr w:type="spellStart"/>
      <w:r w:rsidRPr="00EE6AE1">
        <w:rPr>
          <w:rFonts w:ascii="Times New Roman" w:hAnsi="Times New Roman" w:cs="Times New Roman"/>
        </w:rPr>
        <w:t>Массова</w:t>
      </w:r>
      <w:proofErr w:type="spellEnd"/>
      <w:r w:rsidRPr="00EE6AE1">
        <w:rPr>
          <w:rFonts w:ascii="Times New Roman" w:hAnsi="Times New Roman" w:cs="Times New Roman"/>
        </w:rPr>
        <w:t>, сделанное в записи. Профессор высоко оценил инициативы и работу Фонда им. Миклухо-Маклая, благодаря дружественным связям и дипломатии Никола</w:t>
      </w:r>
      <w:r w:rsidR="00E8236C" w:rsidRPr="00EE6AE1">
        <w:rPr>
          <w:rFonts w:ascii="Times New Roman" w:hAnsi="Times New Roman" w:cs="Times New Roman"/>
        </w:rPr>
        <w:t>я</w:t>
      </w:r>
      <w:r w:rsidRPr="00EE6AE1">
        <w:rPr>
          <w:rFonts w:ascii="Times New Roman" w:hAnsi="Times New Roman" w:cs="Times New Roman"/>
        </w:rPr>
        <w:t xml:space="preserve"> Миклухо-Маклая, </w:t>
      </w:r>
      <w:r w:rsidR="00E8236C" w:rsidRPr="00EE6AE1">
        <w:rPr>
          <w:rFonts w:ascii="Times New Roman" w:hAnsi="Times New Roman" w:cs="Times New Roman"/>
        </w:rPr>
        <w:t>организовавшего</w:t>
      </w:r>
      <w:r w:rsidRPr="00EE6AE1">
        <w:rPr>
          <w:rFonts w:ascii="Times New Roman" w:hAnsi="Times New Roman" w:cs="Times New Roman"/>
        </w:rPr>
        <w:t xml:space="preserve"> экспедицию для российских ученых в район озера </w:t>
      </w:r>
      <w:proofErr w:type="spellStart"/>
      <w:r w:rsidRPr="00EE6AE1">
        <w:rPr>
          <w:rFonts w:ascii="Times New Roman" w:hAnsi="Times New Roman" w:cs="Times New Roman"/>
        </w:rPr>
        <w:t>Кутубу</w:t>
      </w:r>
      <w:proofErr w:type="spellEnd"/>
      <w:r w:rsidR="00E8236C" w:rsidRPr="00EE6AE1">
        <w:rPr>
          <w:rFonts w:ascii="Times New Roman" w:hAnsi="Times New Roman" w:cs="Times New Roman"/>
        </w:rPr>
        <w:t>,</w:t>
      </w:r>
      <w:r w:rsidRPr="00EE6AE1">
        <w:rPr>
          <w:rFonts w:ascii="Times New Roman" w:hAnsi="Times New Roman" w:cs="Times New Roman"/>
        </w:rPr>
        <w:t xml:space="preserve"> впервые в истории российской науки.</w:t>
      </w:r>
    </w:p>
    <w:p w14:paraId="72D7674E" w14:textId="77777777" w:rsidR="00EE6AE1" w:rsidRPr="00EE6AE1" w:rsidRDefault="00EE6AE1" w:rsidP="00EE6AE1">
      <w:pPr>
        <w:spacing w:after="0" w:line="240" w:lineRule="auto"/>
        <w:rPr>
          <w:rFonts w:ascii="Times New Roman" w:hAnsi="Times New Roman" w:cs="Times New Roman"/>
        </w:rPr>
        <w:pPrChange w:id="38" w:author="user" w:date="2023-08-08T16:03:00Z">
          <w:pPr/>
        </w:pPrChange>
      </w:pPr>
    </w:p>
    <w:p w14:paraId="3F3B1893" w14:textId="40B98AB9" w:rsidR="007A4023" w:rsidRDefault="00552ADA" w:rsidP="00EE6AE1">
      <w:pPr>
        <w:spacing w:after="0" w:line="240" w:lineRule="auto"/>
        <w:rPr>
          <w:ins w:id="39" w:author="user" w:date="2023-08-08T16:03:00Z"/>
          <w:rFonts w:ascii="Times New Roman" w:hAnsi="Times New Roman" w:cs="Times New Roman"/>
        </w:rPr>
      </w:pPr>
      <w:proofErr w:type="spellStart"/>
      <w:r w:rsidRPr="00EE6AE1">
        <w:rPr>
          <w:rFonts w:ascii="Times New Roman" w:hAnsi="Times New Roman" w:cs="Times New Roman"/>
        </w:rPr>
        <w:t>Аликбер</w:t>
      </w:r>
      <w:proofErr w:type="spellEnd"/>
      <w:r w:rsidRPr="00EE6AE1">
        <w:rPr>
          <w:rFonts w:ascii="Times New Roman" w:hAnsi="Times New Roman" w:cs="Times New Roman"/>
        </w:rPr>
        <w:t xml:space="preserve"> </w:t>
      </w:r>
      <w:proofErr w:type="spellStart"/>
      <w:r w:rsidRPr="00EE6AE1">
        <w:rPr>
          <w:rFonts w:ascii="Times New Roman" w:hAnsi="Times New Roman" w:cs="Times New Roman"/>
        </w:rPr>
        <w:t>Аликберов</w:t>
      </w:r>
      <w:proofErr w:type="spellEnd"/>
      <w:r w:rsidRPr="00EE6AE1">
        <w:rPr>
          <w:rFonts w:ascii="Times New Roman" w:hAnsi="Times New Roman" w:cs="Times New Roman"/>
        </w:rPr>
        <w:t xml:space="preserve"> </w:t>
      </w:r>
      <w:r w:rsidR="00E8236C" w:rsidRPr="00EE6AE1">
        <w:rPr>
          <w:rFonts w:ascii="Times New Roman" w:hAnsi="Times New Roman" w:cs="Times New Roman"/>
        </w:rPr>
        <w:t>–</w:t>
      </w:r>
      <w:r w:rsidRPr="00EE6AE1">
        <w:rPr>
          <w:rFonts w:ascii="Times New Roman" w:hAnsi="Times New Roman" w:cs="Times New Roman"/>
        </w:rPr>
        <w:t xml:space="preserve"> директор Института востоковедения </w:t>
      </w:r>
      <w:r w:rsidR="00E8236C" w:rsidRPr="00EE6AE1">
        <w:rPr>
          <w:rFonts w:ascii="Times New Roman" w:hAnsi="Times New Roman" w:cs="Times New Roman"/>
        </w:rPr>
        <w:t>РАН</w:t>
      </w:r>
      <w:r w:rsidRPr="00EE6AE1">
        <w:rPr>
          <w:rFonts w:ascii="Times New Roman" w:hAnsi="Times New Roman" w:cs="Times New Roman"/>
        </w:rPr>
        <w:t xml:space="preserve">, также отметил ценность </w:t>
      </w:r>
      <w:r w:rsidR="00E8236C" w:rsidRPr="00EE6AE1">
        <w:rPr>
          <w:rFonts w:ascii="Times New Roman" w:hAnsi="Times New Roman" w:cs="Times New Roman"/>
        </w:rPr>
        <w:t xml:space="preserve">для современной истории </w:t>
      </w:r>
      <w:r w:rsidRPr="00EE6AE1">
        <w:rPr>
          <w:rFonts w:ascii="Times New Roman" w:hAnsi="Times New Roman" w:cs="Times New Roman"/>
        </w:rPr>
        <w:t xml:space="preserve">экспедиций Фонда </w:t>
      </w:r>
      <w:r w:rsidR="00AE034C" w:rsidRPr="00EE6AE1">
        <w:rPr>
          <w:rFonts w:ascii="Times New Roman" w:hAnsi="Times New Roman" w:cs="Times New Roman"/>
        </w:rPr>
        <w:t xml:space="preserve">в </w:t>
      </w:r>
      <w:r w:rsidRPr="00EE6AE1">
        <w:rPr>
          <w:rFonts w:ascii="Times New Roman" w:hAnsi="Times New Roman" w:cs="Times New Roman"/>
        </w:rPr>
        <w:t>Папуа – Новую Гвинею, когда мир на наших глазах становится многополярным</w:t>
      </w:r>
      <w:r w:rsidR="00AE034C" w:rsidRPr="00EE6AE1">
        <w:rPr>
          <w:rFonts w:ascii="Times New Roman" w:hAnsi="Times New Roman" w:cs="Times New Roman"/>
        </w:rPr>
        <w:t>, и Россия может стать одним из его центров влияния.</w:t>
      </w:r>
    </w:p>
    <w:p w14:paraId="5FB00ADD" w14:textId="77777777" w:rsidR="00EE6AE1" w:rsidRPr="00EE6AE1" w:rsidRDefault="00EE6AE1" w:rsidP="00EE6AE1">
      <w:pPr>
        <w:spacing w:after="0" w:line="240" w:lineRule="auto"/>
        <w:rPr>
          <w:rFonts w:ascii="Times New Roman" w:hAnsi="Times New Roman" w:cs="Times New Roman"/>
        </w:rPr>
        <w:pPrChange w:id="40" w:author="user" w:date="2023-08-08T16:03:00Z">
          <w:pPr/>
        </w:pPrChange>
      </w:pPr>
    </w:p>
    <w:p w14:paraId="57815772" w14:textId="26605FD4" w:rsidR="00AE034C" w:rsidRDefault="00AE034C" w:rsidP="00EE6AE1">
      <w:pPr>
        <w:spacing w:after="0" w:line="240" w:lineRule="auto"/>
        <w:rPr>
          <w:ins w:id="41" w:author="user" w:date="2023-08-08T16:03:00Z"/>
          <w:rFonts w:ascii="Times New Roman" w:hAnsi="Times New Roman" w:cs="Times New Roman"/>
        </w:rPr>
      </w:pPr>
      <w:r w:rsidRPr="00EE6AE1">
        <w:rPr>
          <w:rFonts w:ascii="Times New Roman" w:hAnsi="Times New Roman" w:cs="Times New Roman"/>
        </w:rPr>
        <w:t xml:space="preserve">«Николай Миклухо-Маклай сегодня – это человек-бренд. И этот бесценный ресурс нужно использовать. Институт востоковедения будет поддерживать проекты Миклухо-Маклая всеми возможными ресурсами», – сказал </w:t>
      </w:r>
      <w:proofErr w:type="spellStart"/>
      <w:r w:rsidRPr="00EE6AE1">
        <w:rPr>
          <w:rFonts w:ascii="Times New Roman" w:hAnsi="Times New Roman" w:cs="Times New Roman"/>
        </w:rPr>
        <w:t>Аликбер</w:t>
      </w:r>
      <w:proofErr w:type="spellEnd"/>
      <w:r w:rsidRPr="00EE6AE1">
        <w:rPr>
          <w:rFonts w:ascii="Times New Roman" w:hAnsi="Times New Roman" w:cs="Times New Roman"/>
        </w:rPr>
        <w:t xml:space="preserve"> </w:t>
      </w:r>
      <w:proofErr w:type="spellStart"/>
      <w:r w:rsidRPr="00EE6AE1">
        <w:rPr>
          <w:rFonts w:ascii="Times New Roman" w:hAnsi="Times New Roman" w:cs="Times New Roman"/>
        </w:rPr>
        <w:t>Аликберов</w:t>
      </w:r>
      <w:proofErr w:type="spellEnd"/>
      <w:r w:rsidRPr="00EE6AE1">
        <w:rPr>
          <w:rFonts w:ascii="Times New Roman" w:hAnsi="Times New Roman" w:cs="Times New Roman"/>
        </w:rPr>
        <w:t>.</w:t>
      </w:r>
    </w:p>
    <w:p w14:paraId="4A226E6C" w14:textId="77777777" w:rsidR="00EE6AE1" w:rsidRPr="00EE6AE1" w:rsidRDefault="00EE6AE1" w:rsidP="00EE6AE1">
      <w:pPr>
        <w:spacing w:after="0" w:line="240" w:lineRule="auto"/>
        <w:rPr>
          <w:rFonts w:ascii="Times New Roman" w:hAnsi="Times New Roman" w:cs="Times New Roman"/>
        </w:rPr>
        <w:pPrChange w:id="42" w:author="user" w:date="2023-08-08T16:03:00Z">
          <w:pPr/>
        </w:pPrChange>
      </w:pPr>
    </w:p>
    <w:p w14:paraId="3C62EAE7" w14:textId="290BA58A" w:rsidR="003720E7" w:rsidRDefault="00AE034C" w:rsidP="00EE6AE1">
      <w:pPr>
        <w:spacing w:after="0" w:line="240" w:lineRule="auto"/>
        <w:rPr>
          <w:ins w:id="43" w:author="user" w:date="2023-08-08T16:04:00Z"/>
          <w:rFonts w:ascii="Times New Roman" w:hAnsi="Times New Roman" w:cs="Times New Roman"/>
        </w:rPr>
      </w:pPr>
      <w:r w:rsidRPr="00EE6AE1">
        <w:rPr>
          <w:rFonts w:ascii="Times New Roman" w:hAnsi="Times New Roman" w:cs="Times New Roman"/>
        </w:rPr>
        <w:t xml:space="preserve">София Пале обратила внимание слушателей на добрососедский и семейственный характер отношений участников экспедиций с </w:t>
      </w:r>
      <w:proofErr w:type="spellStart"/>
      <w:r w:rsidRPr="00EE6AE1">
        <w:rPr>
          <w:rFonts w:ascii="Times New Roman" w:hAnsi="Times New Roman" w:cs="Times New Roman"/>
        </w:rPr>
        <w:t>папуа-новогвинейцами</w:t>
      </w:r>
      <w:proofErr w:type="spellEnd"/>
      <w:r w:rsidRPr="00EE6AE1">
        <w:rPr>
          <w:rFonts w:ascii="Times New Roman" w:hAnsi="Times New Roman" w:cs="Times New Roman"/>
        </w:rPr>
        <w:t>. Благодаря этому, по ее мнению, и удается получить настолько впечатляющие результаты исследований, которые возобновились в этом регионе спустя почти 50 лет с момента последних советских экспедиций.</w:t>
      </w:r>
    </w:p>
    <w:p w14:paraId="25ADDFE4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44" w:author="user" w:date="2023-08-08T16:03:00Z">
          <w:pPr/>
        </w:pPrChange>
      </w:pPr>
    </w:p>
    <w:p w14:paraId="3B57147A" w14:textId="3C7AB7F6" w:rsidR="003720E7" w:rsidRDefault="003720E7" w:rsidP="00EE6AE1">
      <w:pPr>
        <w:spacing w:after="0" w:line="240" w:lineRule="auto"/>
        <w:rPr>
          <w:ins w:id="45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Вторая экспедиция этого года, организованная Фондом им. Миклухо-Маклая</w:t>
      </w:r>
      <w:del w:id="46" w:author="user" w:date="2023-08-08T15:52:00Z">
        <w:r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 для российских ученых: зоологов, биологов и этнографов,</w:delText>
        </w:r>
      </w:del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район озера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Кутубу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ins w:id="47" w:author="user" w:date="2023-08-08T15:52:00Z">
        <w:r w:rsidR="006006D7" w:rsidRPr="00EE6AE1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Южное нагорье,</w:t>
        </w:r>
      </w:ins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состоялась в июле. Этот новый для отечественных научных исследований регион таит в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себе уникальное биоразнообразие, здесь обитают 12 видов рыб эндемиков, райские птицы, произрастает многовековой лес с деревьями высотой более 50 метров, который населяют казуары, кабаны, древесн</w:t>
      </w:r>
      <w:r w:rsidR="00E8236C" w:rsidRPr="00EE6AE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е кенгуру, питоны, редкие виды змей и лягушек.</w:t>
      </w:r>
    </w:p>
    <w:p w14:paraId="16BEE627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48" w:author="user" w:date="2023-08-08T16:03:00Z">
          <w:pPr/>
        </w:pPrChange>
      </w:pPr>
    </w:p>
    <w:p w14:paraId="40CC7822" w14:textId="442CCC1D" w:rsidR="00D37FFB" w:rsidRDefault="003720E7" w:rsidP="00EE6AE1">
      <w:pPr>
        <w:spacing w:after="0" w:line="240" w:lineRule="auto"/>
        <w:contextualSpacing/>
        <w:rPr>
          <w:ins w:id="49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«При этом здесь можно встретить и грибы с земляникой, </w:t>
      </w:r>
      <w:r w:rsidR="00E8236C" w:rsidRPr="00EE6AE1">
        <w:rPr>
          <w:rFonts w:ascii="Times New Roman" w:eastAsia="Times New Roman" w:hAnsi="Times New Roman" w:cs="Times New Roman"/>
          <w:color w:val="000000"/>
          <w:lang w:eastAsia="ru-RU"/>
        </w:rPr>
        <w:t>растущие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в тропическом лесу недалеко от озера. Климат в регионе отличается от жаркого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Маданга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, а в жилищах жителей деревень у</w:t>
      </w:r>
      <w:r w:rsidR="00E8236C" w:rsidRPr="00EE6AE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троено место для костра. Свадебные традиции здесь тоже иные, например, не возбраняется иметь несколько жен, в отличии от региона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Маданг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И, несмотря на то, что</w:t>
      </w:r>
      <w:proofErr w:type="gram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традиция постепенно уходит в прошлое, некоторые мужчины ее практикуют, создавая сеть жен с детьми в разных деревнях, что позволяет поддерживать дружественные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коммукации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кланами, иметь особое персональное влияние. И я ощутил это на себе, когда мне понадобилась помощь.</w:t>
      </w:r>
    </w:p>
    <w:p w14:paraId="6F92AD73" w14:textId="77777777" w:rsidR="00EE6AE1" w:rsidRPr="00EE6AE1" w:rsidRDefault="00EE6AE1" w:rsidP="00EE6AE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  <w:pPrChange w:id="50" w:author="user" w:date="2023-08-08T16:03:00Z">
          <w:pPr>
            <w:contextualSpacing/>
          </w:pPr>
        </w:pPrChange>
      </w:pPr>
    </w:p>
    <w:p w14:paraId="212FE64F" w14:textId="5DB1BCF6" w:rsidR="003720E7" w:rsidRDefault="003720E7" w:rsidP="00EE6AE1">
      <w:pPr>
        <w:spacing w:after="0" w:line="240" w:lineRule="auto"/>
        <w:contextualSpacing/>
        <w:rPr>
          <w:ins w:id="51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Традиционные захоронения черепов и костей уже не практикуют, но они сохранялись здесь в двух местах, напоминая своим видом и наскальными рисунками, сделанными кровью врагов, о былых традициях</w:t>
      </w:r>
      <w:del w:id="52" w:author="user" w:date="2023-08-08T15:54:00Z">
        <w:r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 воинственных народов, здесь прожива</w:delText>
        </w:r>
        <w:r w:rsidR="00D37FFB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вш</w:delText>
        </w:r>
        <w:r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их</w:delText>
        </w:r>
      </w:del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История о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зер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хранит много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удивительных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легенд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нам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удалось зафиксировать в ходе полев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и вскоре они будут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опубликованы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моих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статьях и на канале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Ютуб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Фонда им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Миклухо-Маклая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D37FFB" w:rsidRPr="00EE6AE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поделился своими впечатлениями Николай Николаевич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D00BB0" w14:textId="77777777" w:rsidR="00EE6AE1" w:rsidRPr="00EE6AE1" w:rsidRDefault="00EE6AE1" w:rsidP="00EE6AE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  <w:pPrChange w:id="53" w:author="user" w:date="2023-08-08T16:03:00Z">
          <w:pPr>
            <w:contextualSpacing/>
          </w:pPr>
        </w:pPrChange>
      </w:pPr>
    </w:p>
    <w:p w14:paraId="45A31A33" w14:textId="6A1E851F" w:rsidR="003720E7" w:rsidRDefault="00705839" w:rsidP="00EE6AE1">
      <w:pPr>
        <w:spacing w:after="0" w:line="240" w:lineRule="auto"/>
        <w:rPr>
          <w:ins w:id="54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Современному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Миклухо-Маклаю удалось собрать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серию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редких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предметов быта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которая пополнит его частную коллекцию и будет представлена в онлайн музее Н.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Н.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Миклухо-Макла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14:paraId="1D66635F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55" w:author="user" w:date="2023-08-08T16:03:00Z">
          <w:pPr/>
        </w:pPrChange>
      </w:pPr>
    </w:p>
    <w:p w14:paraId="7CCDC9F4" w14:textId="0F8F165C" w:rsidR="00705839" w:rsidRDefault="003720E7" w:rsidP="00EE6AE1">
      <w:pPr>
        <w:spacing w:after="0" w:line="240" w:lineRule="auto"/>
        <w:rPr>
          <w:ins w:id="56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Как общественному деятелю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иклухо-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Макл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spellEnd"/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удалось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ежегодного фестиваля имени Миклухо-Маклая</w:t>
      </w:r>
      <w:r w:rsidR="00D37FFB" w:rsidRPr="00EE6AE1">
        <w:rPr>
          <w:rFonts w:ascii="Times New Roman" w:eastAsia="Times New Roman" w:hAnsi="Times New Roman" w:cs="Times New Roman"/>
          <w:color w:val="000000"/>
          <w:lang w:eastAsia="ru-RU"/>
        </w:rPr>
        <w:t>. Фестиваль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«Открытые сердца» </w:t>
      </w:r>
      <w:r w:rsidR="00D37FFB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пройдет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дружественн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Папуа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Гвине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D37FFB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в регионе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Маданг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поддержке губернатора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региона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от имени народа провинции направил официальное письмо о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принятии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потомка великого гуманиста в качестве почетного члена региона </w:t>
      </w:r>
      <w:proofErr w:type="spellStart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Маданг</w:t>
      </w:r>
      <w:proofErr w:type="spellEnd"/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достопочтенного гражданина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». В письме также содержится предложение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сотрудничеств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только с Фондом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им.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Миклухо-Маклая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, но и с правительством Санкт-Петербурга в лице</w:t>
      </w:r>
      <w:r w:rsidR="00D37FFB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его губернатора. Это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</w:t>
      </w:r>
      <w:r w:rsidR="00D37FFB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быть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хорошей основой дружественных регулярных связей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городами, которые могут стать побратимами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. С этого года Фонд организует и визовую поддержку для развития туризма россиян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в Папуа – Новую Гвинею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del w:id="57" w:author="user" w:date="2023-08-08T15:54:00Z">
        <w:r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 </w:delText>
        </w:r>
      </w:del>
    </w:p>
    <w:p w14:paraId="0F480E8A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58" w:author="user" w:date="2023-08-08T16:03:00Z">
          <w:pPr/>
        </w:pPrChange>
      </w:pPr>
    </w:p>
    <w:p w14:paraId="1D30E488" w14:textId="2816207D" w:rsidR="003720E7" w:rsidRDefault="003720E7" w:rsidP="00EE6AE1">
      <w:pPr>
        <w:spacing w:after="0" w:line="240" w:lineRule="auto"/>
        <w:rPr>
          <w:ins w:id="59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иколай Миклухо-Маклай отметил, что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надеется получит</w:t>
      </w:r>
      <w:r w:rsidR="00705839" w:rsidRPr="00EE6AE1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поддержку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проекта открытия музея Миклухо-Маклая в Санкт-Петербурге от правительства города и частных меценатов, с целью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сохранения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памяти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великого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ученого гуманиста и организации образовательных проектов для молодежи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в чем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 им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Миклухо-Маклая имеет значимый опыт.</w:t>
      </w:r>
    </w:p>
    <w:p w14:paraId="642A3958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60" w:author="user" w:date="2023-08-08T16:03:00Z">
          <w:pPr/>
        </w:pPrChange>
      </w:pPr>
    </w:p>
    <w:p w14:paraId="69026E61" w14:textId="74B23E89" w:rsidR="00EE2139" w:rsidRDefault="003720E7" w:rsidP="00EE6AE1">
      <w:pPr>
        <w:spacing w:after="0" w:line="240" w:lineRule="auto"/>
        <w:rPr>
          <w:ins w:id="61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отъездом в Санкт-Петербург состоялась встреча </w:t>
      </w:r>
      <w:del w:id="62" w:author="user" w:date="2023-08-08T15:54:00Z">
        <w:r w:rsidR="00EE2139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п</w:delText>
        </w:r>
      </w:del>
      <w:ins w:id="63" w:author="user" w:date="2023-08-08T15:54:00Z">
        <w:r w:rsidR="006006D7" w:rsidRPr="00EE6AE1">
          <w:rPr>
            <w:rFonts w:ascii="Times New Roman" w:eastAsia="Times New Roman" w:hAnsi="Times New Roman" w:cs="Times New Roman"/>
            <w:color w:val="000000"/>
            <w:lang w:eastAsia="ru-RU"/>
          </w:rPr>
          <w:t>П</w:t>
        </w:r>
      </w:ins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ремьер-министра ПНГ Джеймса Марапе и Николая Миклухо-Маклая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на парламентском завтраке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 где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в окружении губернаторов всех провинци</w:t>
      </w:r>
      <w:del w:id="64" w:author="user" w:date="2023-08-08T15:55:00Z">
        <w:r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и</w:delText>
        </w:r>
      </w:del>
      <w:ins w:id="65" w:author="user" w:date="2023-08-08T15:55:00Z">
        <w:r w:rsidR="006006D7" w:rsidRPr="00EE6AE1">
          <w:rPr>
            <w:rFonts w:ascii="Times New Roman" w:eastAsia="Times New Roman" w:hAnsi="Times New Roman" w:cs="Times New Roman"/>
            <w:color w:val="000000"/>
            <w:lang w:eastAsia="ru-RU"/>
          </w:rPr>
          <w:t>й</w:t>
        </w:r>
      </w:ins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в личной бесед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глава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осударства предложил развивать экономическое сотрудничество с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Папуа – Новой Гвинеей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. Поддержка </w:t>
      </w:r>
      <w:del w:id="66" w:author="user" w:date="2023-08-08T15:55:00Z">
        <w:r w:rsidR="00EE2139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п</w:delText>
        </w:r>
      </w:del>
      <w:ins w:id="67" w:author="user" w:date="2023-08-08T15:55:00Z">
        <w:r w:rsidR="006006D7" w:rsidRPr="00EE6AE1">
          <w:rPr>
            <w:rFonts w:ascii="Times New Roman" w:eastAsia="Times New Roman" w:hAnsi="Times New Roman" w:cs="Times New Roman"/>
            <w:color w:val="000000"/>
            <w:lang w:eastAsia="ru-RU"/>
          </w:rPr>
          <w:t>П</w:t>
        </w:r>
      </w:ins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ремьер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-министра, а также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обширные контакты и влияние Николая Миклухо-Маклая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открывают двери для бизнеса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ПНГ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с которой активно сотруднича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т Китай, Индия, Франция, Австралия, США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. Г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лавы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этих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стран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лично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посетили Папуа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>Новую Гвинею в этом году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 понимая ее значимость на геополитическом уровне</w:t>
      </w:r>
      <w:r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17F0456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68" w:author="user" w:date="2023-08-08T16:03:00Z">
          <w:pPr/>
        </w:pPrChange>
      </w:pPr>
    </w:p>
    <w:p w14:paraId="77BBEC40" w14:textId="0A70AEC2" w:rsidR="003720E7" w:rsidRDefault="006006D7" w:rsidP="00EE6AE1">
      <w:pPr>
        <w:spacing w:after="0" w:line="240" w:lineRule="auto"/>
        <w:rPr>
          <w:ins w:id="69" w:author="user" w:date="2023-08-08T16:04:00Z"/>
          <w:rFonts w:ascii="Times New Roman" w:eastAsia="Times New Roman" w:hAnsi="Times New Roman" w:cs="Times New Roman"/>
          <w:color w:val="000000"/>
          <w:lang w:eastAsia="ru-RU"/>
        </w:rPr>
      </w:pPr>
      <w:ins w:id="70" w:author="user" w:date="2023-08-08T15:56:00Z">
        <w:r w:rsidRPr="00EE6AE1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На вопрос журналистов </w:t>
        </w:r>
      </w:ins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Кто вы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иколай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иколаевич?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ипломат или ученый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?», </w:t>
      </w:r>
      <w:del w:id="71" w:author="user" w:date="2023-08-08T15:56:00Z">
        <w:r w:rsidR="00EE2139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– спросил Джеймс Марапе.</w:delText>
        </w:r>
        <w:r w:rsidR="003720E7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 </w:delText>
        </w:r>
        <w:r w:rsidR="00EE2139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>На что</w:delText>
        </w:r>
        <w:r w:rsidR="003720E7" w:rsidRPr="00EE6AE1" w:rsidDel="006006D7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 </w:delText>
        </w:r>
      </w:del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Николай Миклухо-Маклай ответил,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миссия Фонда им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Миклухо-Маклая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уважения к культурам и традициям народов мира, а знание культуры является ключом для всестороннего сотрудничества во</w:t>
      </w:r>
      <w:r w:rsidR="00E8236C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благо науки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человечества и гуманистических идеалов</w:t>
      </w:r>
      <w:r w:rsidR="00E8236C" w:rsidRPr="00EE6AE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проповедовал </w:t>
      </w:r>
      <w:r w:rsidR="00EE2139" w:rsidRPr="00EE6AE1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 w:rsidR="003720E7" w:rsidRPr="00EE6AE1">
        <w:rPr>
          <w:rFonts w:ascii="Times New Roman" w:eastAsia="Times New Roman" w:hAnsi="Times New Roman" w:cs="Times New Roman"/>
          <w:color w:val="000000"/>
          <w:lang w:eastAsia="ru-RU"/>
        </w:rPr>
        <w:t>предок.</w:t>
      </w:r>
    </w:p>
    <w:p w14:paraId="3395267B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pPrChange w:id="72" w:author="user" w:date="2023-08-08T16:03:00Z">
          <w:pPr/>
        </w:pPrChange>
      </w:pPr>
    </w:p>
    <w:p w14:paraId="175A7C88" w14:textId="614DAE2F" w:rsidR="00E8236C" w:rsidRPr="00EE6AE1" w:rsidRDefault="00E8236C" w:rsidP="00EE6AE1">
      <w:pPr>
        <w:spacing w:after="0" w:line="240" w:lineRule="auto"/>
        <w:rPr>
          <w:rFonts w:ascii="Times New Roman" w:hAnsi="Times New Roman" w:cs="Times New Roman"/>
          <w:rPrChange w:id="73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74" w:author="user" w:date="2023-08-08T16:03:00Z">
          <w:pPr/>
        </w:pPrChange>
      </w:pPr>
      <w:r w:rsidRPr="00EE6AE1">
        <w:rPr>
          <w:rFonts w:ascii="Times New Roman" w:hAnsi="Times New Roman" w:cs="Times New Roman"/>
          <w:rPrChange w:id="75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>Подробнее о проектах Фонда им. Миклухо-Маклая:</w:t>
      </w:r>
    </w:p>
    <w:p w14:paraId="3C2F3BE6" w14:textId="4359E4D9" w:rsidR="00B75760" w:rsidRPr="00EE6AE1" w:rsidRDefault="006006D7" w:rsidP="00EE6AE1">
      <w:pPr>
        <w:spacing w:after="0" w:line="240" w:lineRule="auto"/>
        <w:rPr>
          <w:rStyle w:val="a7"/>
          <w:rFonts w:ascii="Times New Roman" w:hAnsi="Times New Roman" w:cs="Times New Roman"/>
          <w:rPrChange w:id="76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pPrChange w:id="77" w:author="user" w:date="2023-08-08T16:03:00Z">
          <w:pPr>
            <w:spacing w:after="0" w:line="276" w:lineRule="auto"/>
          </w:pPr>
        </w:pPrChange>
      </w:pPr>
      <w:ins w:id="78" w:author="user" w:date="2023-08-08T15:57:00Z">
        <w:r w:rsidRPr="00EE6AE1">
          <w:rPr>
            <w:rStyle w:val="a7"/>
            <w:rFonts w:ascii="Times New Roman" w:hAnsi="Times New Roman" w:cs="Times New Roman"/>
            <w:rPrChange w:id="79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fldChar w:fldCharType="begin"/>
        </w:r>
        <w:r w:rsidRPr="00EE6AE1">
          <w:rPr>
            <w:rStyle w:val="a7"/>
            <w:rFonts w:ascii="Times New Roman" w:hAnsi="Times New Roman" w:cs="Times New Roman"/>
            <w:rPrChange w:id="80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instrText>HYPERLINK "</w:instrText>
        </w:r>
        <w:r w:rsidRPr="00EE6AE1">
          <w:rPr>
            <w:rStyle w:val="a7"/>
            <w:rFonts w:ascii="Times New Roman" w:hAnsi="Times New Roman" w:cs="Times New Roman"/>
            <w:rPrChange w:id="81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instrText>https://mikluho-maclay.org/projekts/</w:instrText>
        </w:r>
        <w:r w:rsidRPr="00EE6AE1">
          <w:rPr>
            <w:rStyle w:val="a7"/>
            <w:rFonts w:ascii="Times New Roman" w:hAnsi="Times New Roman" w:cs="Times New Roman"/>
            <w:rPrChange w:id="82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instrText>"</w:instrText>
        </w:r>
        <w:r w:rsidRPr="00EE6AE1">
          <w:rPr>
            <w:rStyle w:val="a7"/>
            <w:rFonts w:ascii="Times New Roman" w:hAnsi="Times New Roman" w:cs="Times New Roman"/>
            <w:rPrChange w:id="83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fldChar w:fldCharType="separate"/>
        </w:r>
        <w:r w:rsidRPr="00EE6AE1">
          <w:rPr>
            <w:rStyle w:val="a7"/>
            <w:rFonts w:ascii="Times New Roman" w:hAnsi="Times New Roman" w:cs="Times New Roman"/>
            <w:rPrChange w:id="84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t>https://mikluho-maclay.org/projekts/</w:t>
        </w:r>
        <w:r w:rsidRPr="00EE6AE1">
          <w:rPr>
            <w:rStyle w:val="a7"/>
            <w:rFonts w:ascii="Times New Roman" w:hAnsi="Times New Roman" w:cs="Times New Roman"/>
            <w:rPrChange w:id="85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fldChar w:fldCharType="end"/>
        </w:r>
      </w:ins>
      <w:r w:rsidR="00B75760" w:rsidRPr="00EE6AE1">
        <w:rPr>
          <w:rStyle w:val="a7"/>
          <w:rFonts w:ascii="Times New Roman" w:hAnsi="Times New Roman" w:cs="Times New Roman"/>
          <w:rPrChange w:id="86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fldChar w:fldCharType="begin"/>
      </w:r>
      <w:r w:rsidR="00B75760" w:rsidRPr="00EE6AE1">
        <w:rPr>
          <w:rStyle w:val="a7"/>
          <w:rFonts w:ascii="Times New Roman" w:hAnsi="Times New Roman" w:cs="Times New Roman"/>
          <w:rPrChange w:id="87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instrText xml:space="preserve"> HYPERLINK "https://mikluho-maclay.org/" </w:instrText>
      </w:r>
      <w:r w:rsidR="00B75760" w:rsidRPr="00EE6AE1">
        <w:rPr>
          <w:rStyle w:val="a7"/>
          <w:rFonts w:ascii="Times New Roman" w:hAnsi="Times New Roman" w:cs="Times New Roman"/>
          <w:rPrChange w:id="88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</w:r>
      <w:r w:rsidR="00B75760" w:rsidRPr="00EE6AE1">
        <w:rPr>
          <w:rStyle w:val="a7"/>
          <w:rFonts w:ascii="Times New Roman" w:hAnsi="Times New Roman" w:cs="Times New Roman"/>
          <w:rPrChange w:id="89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fldChar w:fldCharType="separate"/>
      </w:r>
      <w:del w:id="90" w:author="user" w:date="2023-08-08T15:57:00Z">
        <w:r w:rsidR="00B75760" w:rsidRPr="00EE6AE1" w:rsidDel="006006D7">
          <w:rPr>
            <w:rStyle w:val="a7"/>
            <w:rFonts w:ascii="Times New Roman" w:hAnsi="Times New Roman" w:cs="Times New Roman"/>
            <w:rPrChange w:id="91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delText>https://miklu</w:delText>
        </w:r>
        <w:r w:rsidR="00B75760" w:rsidRPr="00EE6AE1" w:rsidDel="006006D7">
          <w:rPr>
            <w:rStyle w:val="a7"/>
            <w:rFonts w:ascii="Times New Roman" w:hAnsi="Times New Roman" w:cs="Times New Roman"/>
            <w:rPrChange w:id="92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delText>h</w:delText>
        </w:r>
        <w:r w:rsidR="00B75760" w:rsidRPr="00EE6AE1" w:rsidDel="006006D7">
          <w:rPr>
            <w:rStyle w:val="a7"/>
            <w:rFonts w:ascii="Times New Roman" w:hAnsi="Times New Roman" w:cs="Times New Roman"/>
            <w:rPrChange w:id="93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delText>o-</w:delText>
        </w:r>
      </w:del>
      <w:del w:id="94" w:author="user" w:date="2023-08-08T15:56:00Z">
        <w:r w:rsidR="00B75760" w:rsidRPr="00EE6AE1" w:rsidDel="006006D7">
          <w:rPr>
            <w:rStyle w:val="a7"/>
            <w:rFonts w:ascii="Times New Roman" w:hAnsi="Times New Roman" w:cs="Times New Roman"/>
            <w:rPrChange w:id="95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delText>maclay.org/</w:delText>
        </w:r>
      </w:del>
    </w:p>
    <w:p w14:paraId="5691F5BD" w14:textId="72982880" w:rsidR="008B24E3" w:rsidRPr="00EE6AE1" w:rsidRDefault="00B75760" w:rsidP="00EE6AE1">
      <w:pPr>
        <w:spacing w:after="0" w:line="240" w:lineRule="auto"/>
        <w:jc w:val="both"/>
        <w:rPr>
          <w:rStyle w:val="a7"/>
          <w:rFonts w:ascii="Times New Roman" w:hAnsi="Times New Roman" w:cs="Times New Roman"/>
          <w:rPrChange w:id="96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pPrChange w:id="97" w:author="user" w:date="2023-08-08T16:03:00Z">
          <w:pPr>
            <w:spacing w:after="0" w:line="276" w:lineRule="auto"/>
            <w:jc w:val="both"/>
          </w:pPr>
        </w:pPrChange>
      </w:pPr>
      <w:r w:rsidRPr="00EE6AE1">
        <w:rPr>
          <w:rStyle w:val="a7"/>
          <w:rFonts w:ascii="Times New Roman" w:hAnsi="Times New Roman" w:cs="Times New Roman"/>
          <w:rPrChange w:id="98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fldChar w:fldCharType="end"/>
      </w:r>
      <w:r w:rsidR="00000000" w:rsidRPr="00EE6AE1">
        <w:rPr>
          <w:rFonts w:ascii="Times New Roman" w:hAnsi="Times New Roman" w:cs="Times New Roman"/>
          <w:rPrChange w:id="99" w:author="user" w:date="2023-08-08T16:03:00Z">
            <w:rPr/>
          </w:rPrChange>
        </w:rPr>
        <w:fldChar w:fldCharType="begin"/>
      </w:r>
      <w:r w:rsidR="00000000" w:rsidRPr="00EE6AE1">
        <w:rPr>
          <w:rFonts w:ascii="Times New Roman" w:hAnsi="Times New Roman" w:cs="Times New Roman"/>
          <w:rPrChange w:id="100" w:author="user" w:date="2023-08-08T16:03:00Z">
            <w:rPr/>
          </w:rPrChange>
        </w:rPr>
        <w:instrText>HYPERLINK "https://vk.com/maclayfoundation"</w:instrText>
      </w:r>
      <w:r w:rsidR="00000000" w:rsidRPr="00EE6AE1">
        <w:rPr>
          <w:rFonts w:ascii="Times New Roman" w:hAnsi="Times New Roman" w:cs="Times New Roman"/>
          <w:rPrChange w:id="101" w:author="user" w:date="2023-08-08T16:03:00Z">
            <w:rPr/>
          </w:rPrChange>
        </w:rPr>
      </w:r>
      <w:r w:rsidR="00000000" w:rsidRPr="00EE6AE1">
        <w:rPr>
          <w:rFonts w:ascii="Times New Roman" w:hAnsi="Times New Roman" w:cs="Times New Roman"/>
          <w:rPrChange w:id="102" w:author="user" w:date="2023-08-08T16:03:00Z">
            <w:rPr/>
          </w:rPrChange>
        </w:rPr>
        <w:fldChar w:fldCharType="separate"/>
      </w:r>
      <w:r w:rsidR="008B24E3" w:rsidRPr="00EE6AE1">
        <w:rPr>
          <w:rStyle w:val="a7"/>
          <w:rFonts w:ascii="Times New Roman" w:hAnsi="Times New Roman" w:cs="Times New Roman"/>
          <w:rPrChange w:id="103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t>https://vk.com/maclayfoundation</w:t>
      </w:r>
      <w:r w:rsidR="00000000" w:rsidRPr="00EE6AE1">
        <w:rPr>
          <w:rStyle w:val="a7"/>
          <w:rFonts w:ascii="Times New Roman" w:hAnsi="Times New Roman" w:cs="Times New Roman"/>
          <w:rPrChange w:id="104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fldChar w:fldCharType="end"/>
      </w:r>
    </w:p>
    <w:p w14:paraId="23F544AF" w14:textId="0149EB18" w:rsidR="00B75760" w:rsidRPr="00EE6AE1" w:rsidRDefault="00B75760" w:rsidP="00EE6AE1">
      <w:pPr>
        <w:spacing w:after="0" w:line="240" w:lineRule="auto"/>
        <w:jc w:val="both"/>
        <w:rPr>
          <w:rFonts w:ascii="Times New Roman" w:hAnsi="Times New Roman" w:cs="Times New Roman"/>
          <w:rPrChange w:id="105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06" w:author="user" w:date="2023-08-08T16:03:00Z">
          <w:pPr>
            <w:spacing w:after="0" w:line="276" w:lineRule="auto"/>
            <w:jc w:val="both"/>
          </w:pPr>
        </w:pPrChange>
      </w:pPr>
    </w:p>
    <w:p w14:paraId="0BCCAA00" w14:textId="1113024D" w:rsidR="00B75760" w:rsidRPr="00EE6AE1" w:rsidRDefault="00B75760" w:rsidP="00EE6AE1">
      <w:pPr>
        <w:spacing w:after="0" w:line="240" w:lineRule="auto"/>
        <w:jc w:val="both"/>
        <w:rPr>
          <w:ins w:id="107" w:author="user" w:date="2023-08-08T16:02:00Z"/>
          <w:rFonts w:ascii="Times New Roman" w:hAnsi="Times New Roman" w:cs="Times New Roman"/>
          <w:rPrChange w:id="108" w:author="user" w:date="2023-08-08T16:03:00Z">
            <w:rPr>
              <w:ins w:id="109" w:author="user" w:date="2023-08-08T16:02:00Z"/>
              <w:rFonts w:ascii="Times New Roman" w:hAnsi="Times New Roman" w:cs="Times New Roman"/>
              <w:sz w:val="20"/>
              <w:szCs w:val="20"/>
            </w:rPr>
          </w:rPrChange>
        </w:rPr>
        <w:pPrChange w:id="110" w:author="user" w:date="2023-08-08T16:03:00Z">
          <w:pPr>
            <w:spacing w:after="0" w:line="276" w:lineRule="auto"/>
            <w:jc w:val="both"/>
          </w:pPr>
        </w:pPrChange>
      </w:pPr>
      <w:r w:rsidRPr="00EE6AE1">
        <w:rPr>
          <w:rFonts w:ascii="Times New Roman" w:hAnsi="Times New Roman" w:cs="Times New Roman"/>
          <w:rPrChange w:id="111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Запись пресс-конференции смотрите </w:t>
      </w:r>
      <w:ins w:id="112" w:author="user" w:date="2023-08-08T16:02:00Z">
        <w:r w:rsidR="00EE6AE1" w:rsidRPr="00EE6AE1">
          <w:rPr>
            <w:rFonts w:ascii="Times New Roman" w:hAnsi="Times New Roman" w:cs="Times New Roman"/>
            <w:rPrChange w:id="113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на канале </w:t>
        </w:r>
        <w:r w:rsidR="00EE6AE1" w:rsidRPr="00EE6AE1">
          <w:rPr>
            <w:rFonts w:ascii="Times New Roman" w:hAnsi="Times New Roman" w:cs="Times New Roman"/>
            <w:lang w:val="en-US"/>
            <w:rPrChange w:id="114" w:author="user" w:date="2023-08-08T16:03:00Z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PrChange>
          </w:rPr>
          <w:t>YouTube</w:t>
        </w:r>
        <w:r w:rsidR="00EE6AE1" w:rsidRPr="00EE6AE1">
          <w:rPr>
            <w:rFonts w:ascii="Times New Roman" w:hAnsi="Times New Roman" w:cs="Times New Roman"/>
            <w:rPrChange w:id="115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r w:rsidRPr="00EE6AE1">
        <w:rPr>
          <w:rFonts w:ascii="Times New Roman" w:hAnsi="Times New Roman" w:cs="Times New Roman"/>
          <w:rPrChange w:id="116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>по ссылке:</w:t>
      </w:r>
      <w:del w:id="117" w:author="user" w:date="2023-08-08T16:01:00Z">
        <w:r w:rsidRPr="00EE6AE1" w:rsidDel="00EE6AE1">
          <w:rPr>
            <w:rFonts w:ascii="Times New Roman" w:hAnsi="Times New Roman" w:cs="Times New Roman"/>
            <w:rPrChange w:id="118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 xml:space="preserve"> </w:delText>
        </w:r>
      </w:del>
      <w:ins w:id="119" w:author="user" w:date="2023-08-08T16:02:00Z">
        <w:r w:rsidR="00EE6AE1" w:rsidRPr="00EE6AE1">
          <w:rPr>
            <w:rFonts w:ascii="Times New Roman" w:hAnsi="Times New Roman" w:cs="Times New Roman"/>
            <w:rPrChange w:id="120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del w:id="121" w:author="user" w:date="2023-08-08T16:02:00Z">
        <w:r w:rsidR="00E8236C" w:rsidRPr="00EE6AE1" w:rsidDel="00EE6AE1">
          <w:rPr>
            <w:rFonts w:ascii="Times New Roman" w:hAnsi="Times New Roman" w:cs="Times New Roman"/>
            <w:rPrChange w:id="122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.</w:delText>
        </w:r>
      </w:del>
      <w:ins w:id="123" w:author="user" w:date="2023-08-08T16:02:00Z">
        <w:r w:rsidR="00EE6AE1" w:rsidRPr="00EE6AE1">
          <w:rPr>
            <w:rFonts w:ascii="Times New Roman" w:hAnsi="Times New Roman" w:cs="Times New Roman"/>
            <w:rPrChange w:id="124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fldChar w:fldCharType="begin"/>
        </w:r>
        <w:r w:rsidR="00EE6AE1" w:rsidRPr="00EE6AE1">
          <w:rPr>
            <w:rFonts w:ascii="Times New Roman" w:hAnsi="Times New Roman" w:cs="Times New Roman"/>
            <w:rPrChange w:id="125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instrText>HYPERLINK "</w:instrText>
        </w:r>
        <w:r w:rsidR="00EE6AE1" w:rsidRPr="00EE6AE1">
          <w:rPr>
            <w:rFonts w:ascii="Times New Roman" w:hAnsi="Times New Roman" w:cs="Times New Roman"/>
            <w:rPrChange w:id="126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instrText>https://www.youtube.com/playlist?list=PLrc6nf-TdHOqfV2Pj8Ewr2CoR7ZrfTMiV</w:instrText>
        </w:r>
        <w:r w:rsidR="00EE6AE1" w:rsidRPr="00EE6AE1">
          <w:rPr>
            <w:rFonts w:ascii="Times New Roman" w:hAnsi="Times New Roman" w:cs="Times New Roman"/>
            <w:rPrChange w:id="127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instrText>"</w:instrText>
        </w:r>
        <w:r w:rsidR="00EE6AE1" w:rsidRPr="00EE6AE1">
          <w:rPr>
            <w:rFonts w:ascii="Times New Roman" w:hAnsi="Times New Roman" w:cs="Times New Roman"/>
            <w:rPrChange w:id="128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fldChar w:fldCharType="separate"/>
        </w:r>
        <w:r w:rsidR="00EE6AE1" w:rsidRPr="00EE6AE1">
          <w:rPr>
            <w:rStyle w:val="a7"/>
            <w:rFonts w:ascii="Times New Roman" w:hAnsi="Times New Roman" w:cs="Times New Roman"/>
            <w:rPrChange w:id="129" w:author="user" w:date="2023-08-08T16:03:00Z">
              <w:rPr>
                <w:rStyle w:val="a7"/>
                <w:rFonts w:ascii="Times New Roman" w:hAnsi="Times New Roman" w:cs="Times New Roman"/>
                <w:sz w:val="20"/>
                <w:szCs w:val="20"/>
              </w:rPr>
            </w:rPrChange>
          </w:rPr>
          <w:t>https://www.youtube.com/playlist?list=PLrc6nf-TdHOqfV2Pj8Ewr2CoR7ZrfTMiV</w:t>
        </w:r>
        <w:r w:rsidR="00EE6AE1" w:rsidRPr="00EE6AE1">
          <w:rPr>
            <w:rFonts w:ascii="Times New Roman" w:hAnsi="Times New Roman" w:cs="Times New Roman"/>
            <w:rPrChange w:id="130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fldChar w:fldCharType="end"/>
        </w:r>
      </w:ins>
    </w:p>
    <w:p w14:paraId="045511BA" w14:textId="77777777" w:rsidR="00EE6AE1" w:rsidRPr="00EE6AE1" w:rsidDel="00EE6AE1" w:rsidRDefault="00EE6AE1" w:rsidP="00EE6AE1">
      <w:pPr>
        <w:spacing w:after="0" w:line="240" w:lineRule="auto"/>
        <w:jc w:val="both"/>
        <w:rPr>
          <w:del w:id="131" w:author="user" w:date="2023-08-08T16:04:00Z"/>
          <w:rFonts w:ascii="Times New Roman" w:hAnsi="Times New Roman" w:cs="Times New Roman"/>
          <w:u w:val="single"/>
          <w:rPrChange w:id="132" w:author="user" w:date="2023-08-08T16:03:00Z">
            <w:rPr>
              <w:del w:id="133" w:author="user" w:date="2023-08-08T16:04:00Z"/>
              <w:rFonts w:ascii="Times New Roman" w:hAnsi="Times New Roman" w:cs="Times New Roman"/>
              <w:sz w:val="20"/>
              <w:szCs w:val="20"/>
              <w:u w:val="single"/>
            </w:rPr>
          </w:rPrChange>
        </w:rPr>
        <w:pPrChange w:id="134" w:author="user" w:date="2023-08-08T16:03:00Z">
          <w:pPr>
            <w:spacing w:after="0" w:line="276" w:lineRule="auto"/>
            <w:jc w:val="both"/>
          </w:pPr>
        </w:pPrChange>
      </w:pPr>
    </w:p>
    <w:p w14:paraId="2D4F9D6C" w14:textId="77777777" w:rsidR="00B3742B" w:rsidRPr="00EE6AE1" w:rsidRDefault="00B3742B" w:rsidP="00EE6AE1">
      <w:pPr>
        <w:spacing w:after="0" w:line="240" w:lineRule="auto"/>
        <w:jc w:val="both"/>
        <w:rPr>
          <w:rFonts w:ascii="Times New Roman" w:hAnsi="Times New Roman" w:cs="Times New Roman"/>
          <w:rPrChange w:id="135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pPrChange w:id="136" w:author="user" w:date="2023-08-08T16:03:00Z">
          <w:pPr>
            <w:spacing w:after="0" w:line="276" w:lineRule="auto"/>
            <w:jc w:val="both"/>
          </w:pPr>
        </w:pPrChange>
      </w:pPr>
    </w:p>
    <w:p w14:paraId="5BD1091D" w14:textId="007F33E5" w:rsidR="008D02F6" w:rsidRPr="00EE6AE1" w:rsidRDefault="008B24E3" w:rsidP="00EE6AE1">
      <w:pPr>
        <w:spacing w:after="0" w:line="240" w:lineRule="auto"/>
        <w:jc w:val="both"/>
        <w:rPr>
          <w:rFonts w:ascii="Times New Roman" w:hAnsi="Times New Roman" w:cs="Times New Roman"/>
        </w:rPr>
        <w:pPrChange w:id="137" w:author="user" w:date="2023-08-08T16:03:00Z">
          <w:pPr>
            <w:spacing w:after="0" w:line="276" w:lineRule="auto"/>
            <w:jc w:val="both"/>
          </w:pPr>
        </w:pPrChange>
      </w:pPr>
      <w:r w:rsidRPr="00EE6AE1">
        <w:rPr>
          <w:rFonts w:ascii="Times New Roman" w:hAnsi="Times New Roman" w:cs="Times New Roman"/>
          <w:rPrChange w:id="138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>Пресс-служба Фонда им. Миклухо-Маклая</w:t>
      </w:r>
      <w:r w:rsidR="00524F07" w:rsidRPr="00EE6AE1">
        <w:rPr>
          <w:rFonts w:ascii="Times New Roman" w:hAnsi="Times New Roman" w:cs="Times New Roman"/>
          <w:rPrChange w:id="139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: </w:t>
      </w:r>
      <w:r w:rsidR="00000000" w:rsidRPr="00EE6AE1">
        <w:rPr>
          <w:rFonts w:ascii="Times New Roman" w:hAnsi="Times New Roman" w:cs="Times New Roman"/>
          <w:rPrChange w:id="140" w:author="user" w:date="2023-08-08T16:03:00Z">
            <w:rPr/>
          </w:rPrChange>
        </w:rPr>
        <w:fldChar w:fldCharType="begin"/>
      </w:r>
      <w:r w:rsidR="00000000" w:rsidRPr="00EE6AE1">
        <w:rPr>
          <w:rFonts w:ascii="Times New Roman" w:hAnsi="Times New Roman" w:cs="Times New Roman"/>
          <w:rPrChange w:id="141" w:author="user" w:date="2023-08-08T16:03:00Z">
            <w:rPr/>
          </w:rPrChange>
        </w:rPr>
        <w:instrText>HYPERLINK "mailto:info@mikluho-maclay.ru"</w:instrText>
      </w:r>
      <w:r w:rsidR="00000000" w:rsidRPr="00EE6AE1">
        <w:rPr>
          <w:rFonts w:ascii="Times New Roman" w:hAnsi="Times New Roman" w:cs="Times New Roman"/>
          <w:rPrChange w:id="142" w:author="user" w:date="2023-08-08T16:03:00Z">
            <w:rPr/>
          </w:rPrChange>
        </w:rPr>
      </w:r>
      <w:r w:rsidR="00000000" w:rsidRPr="00EE6AE1">
        <w:rPr>
          <w:rFonts w:ascii="Times New Roman" w:hAnsi="Times New Roman" w:cs="Times New Roman"/>
          <w:rPrChange w:id="143" w:author="user" w:date="2023-08-08T16:03:00Z">
            <w:rPr/>
          </w:rPrChange>
        </w:rPr>
        <w:fldChar w:fldCharType="separate"/>
      </w:r>
      <w:r w:rsidR="00B75760" w:rsidRPr="00EE6AE1">
        <w:rPr>
          <w:rStyle w:val="a7"/>
          <w:rFonts w:ascii="Times New Roman" w:hAnsi="Times New Roman" w:cs="Times New Roman"/>
          <w:rPrChange w:id="144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t>info@mikluho-maclay.ru</w:t>
      </w:r>
      <w:r w:rsidR="00000000" w:rsidRPr="00EE6AE1">
        <w:rPr>
          <w:rStyle w:val="a7"/>
          <w:rFonts w:ascii="Times New Roman" w:hAnsi="Times New Roman" w:cs="Times New Roman"/>
          <w:rPrChange w:id="145" w:author="user" w:date="2023-08-08T16:03:00Z">
            <w:rPr>
              <w:rStyle w:val="a7"/>
              <w:rFonts w:ascii="Times New Roman" w:hAnsi="Times New Roman" w:cs="Times New Roman"/>
              <w:sz w:val="20"/>
              <w:szCs w:val="20"/>
            </w:rPr>
          </w:rPrChange>
        </w:rPr>
        <w:fldChar w:fldCharType="end"/>
      </w:r>
      <w:r w:rsidR="00B75760" w:rsidRPr="00EE6AE1">
        <w:rPr>
          <w:rFonts w:ascii="Times New Roman" w:hAnsi="Times New Roman" w:cs="Times New Roman"/>
          <w:rPrChange w:id="146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. Телефон: </w:t>
      </w:r>
      <w:r w:rsidR="00313D71" w:rsidRPr="00EE6AE1">
        <w:rPr>
          <w:rFonts w:ascii="Times New Roman" w:hAnsi="Times New Roman" w:cs="Times New Roman"/>
          <w:rPrChange w:id="147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>+7 </w:t>
      </w:r>
      <w:ins w:id="148" w:author="user" w:date="2023-08-08T15:57:00Z">
        <w:r w:rsidR="006006D7" w:rsidRPr="00EE6AE1">
          <w:rPr>
            <w:rFonts w:ascii="Times New Roman" w:hAnsi="Times New Roman" w:cs="Times New Roman"/>
            <w:rPrChange w:id="149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(</w:t>
        </w:r>
      </w:ins>
      <w:r w:rsidR="00313D71" w:rsidRPr="00EE6AE1">
        <w:rPr>
          <w:rFonts w:ascii="Times New Roman" w:hAnsi="Times New Roman" w:cs="Times New Roman"/>
          <w:rPrChange w:id="150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>911</w:t>
      </w:r>
      <w:ins w:id="151" w:author="user" w:date="2023-08-08T15:57:00Z">
        <w:r w:rsidR="006006D7" w:rsidRPr="00EE6AE1">
          <w:rPr>
            <w:rFonts w:ascii="Times New Roman" w:hAnsi="Times New Roman" w:cs="Times New Roman"/>
            <w:rPrChange w:id="152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)</w:t>
        </w:r>
      </w:ins>
      <w:del w:id="153" w:author="user" w:date="2023-08-08T15:57:00Z">
        <w:r w:rsidR="00313D71" w:rsidRPr="00EE6AE1" w:rsidDel="006006D7">
          <w:rPr>
            <w:rFonts w:ascii="Times New Roman" w:hAnsi="Times New Roman" w:cs="Times New Roman"/>
            <w:rPrChange w:id="154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-</w:delText>
        </w:r>
      </w:del>
      <w:ins w:id="155" w:author="user" w:date="2023-08-08T15:58:00Z">
        <w:r w:rsidR="006006D7" w:rsidRPr="00EE6AE1">
          <w:rPr>
            <w:rFonts w:ascii="Times New Roman" w:hAnsi="Times New Roman" w:cs="Times New Roman"/>
            <w:rPrChange w:id="156" w:author="user" w:date="2023-08-08T16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r w:rsidRPr="00EE6AE1">
        <w:rPr>
          <w:rFonts w:ascii="Times New Roman" w:hAnsi="Times New Roman" w:cs="Times New Roman"/>
          <w:rPrChange w:id="157" w:author="user" w:date="2023-08-08T16:03:00Z">
            <w:rPr>
              <w:rFonts w:ascii="Times New Roman" w:hAnsi="Times New Roman" w:cs="Times New Roman"/>
              <w:sz w:val="20"/>
              <w:szCs w:val="20"/>
            </w:rPr>
          </w:rPrChange>
        </w:rPr>
        <w:t>908-89-44</w:t>
      </w:r>
    </w:p>
    <w:sectPr w:rsidR="008D02F6" w:rsidRPr="00EE6AE1" w:rsidSect="00B3742B">
      <w:headerReference w:type="default" r:id="rId7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0BE" w14:textId="77777777" w:rsidR="00FA7C8C" w:rsidRDefault="00FA7C8C" w:rsidP="007230A1">
      <w:pPr>
        <w:spacing w:after="0" w:line="240" w:lineRule="auto"/>
      </w:pPr>
      <w:r>
        <w:separator/>
      </w:r>
    </w:p>
  </w:endnote>
  <w:endnote w:type="continuationSeparator" w:id="0">
    <w:p w14:paraId="1D3E7954" w14:textId="77777777" w:rsidR="00FA7C8C" w:rsidRDefault="00FA7C8C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553D" w14:textId="77777777" w:rsidR="00FA7C8C" w:rsidRDefault="00FA7C8C" w:rsidP="007230A1">
      <w:pPr>
        <w:spacing w:after="0" w:line="240" w:lineRule="auto"/>
      </w:pPr>
      <w:r>
        <w:separator/>
      </w:r>
    </w:p>
  </w:footnote>
  <w:footnote w:type="continuationSeparator" w:id="0">
    <w:p w14:paraId="29AE8E35" w14:textId="77777777" w:rsidR="00FA7C8C" w:rsidRDefault="00FA7C8C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1482"/>
    <w:rsid w:val="000153A8"/>
    <w:rsid w:val="00024935"/>
    <w:rsid w:val="00041835"/>
    <w:rsid w:val="000655C8"/>
    <w:rsid w:val="000721C8"/>
    <w:rsid w:val="000B3104"/>
    <w:rsid w:val="000B5403"/>
    <w:rsid w:val="000B6D00"/>
    <w:rsid w:val="000C04DA"/>
    <w:rsid w:val="000E0812"/>
    <w:rsid w:val="000E26F6"/>
    <w:rsid w:val="000E6159"/>
    <w:rsid w:val="00106250"/>
    <w:rsid w:val="0011362A"/>
    <w:rsid w:val="00117147"/>
    <w:rsid w:val="00121D14"/>
    <w:rsid w:val="0013189E"/>
    <w:rsid w:val="001354F5"/>
    <w:rsid w:val="00136562"/>
    <w:rsid w:val="001419B4"/>
    <w:rsid w:val="001457BD"/>
    <w:rsid w:val="00147EF4"/>
    <w:rsid w:val="0015142F"/>
    <w:rsid w:val="001630FA"/>
    <w:rsid w:val="0018123B"/>
    <w:rsid w:val="00194D00"/>
    <w:rsid w:val="001A220D"/>
    <w:rsid w:val="001A38DD"/>
    <w:rsid w:val="001A74C9"/>
    <w:rsid w:val="001C3BF6"/>
    <w:rsid w:val="001C5CE5"/>
    <w:rsid w:val="001E49A9"/>
    <w:rsid w:val="001E62E2"/>
    <w:rsid w:val="001F255D"/>
    <w:rsid w:val="001F6CF3"/>
    <w:rsid w:val="00200F56"/>
    <w:rsid w:val="00203872"/>
    <w:rsid w:val="00212E32"/>
    <w:rsid w:val="00235077"/>
    <w:rsid w:val="002366A9"/>
    <w:rsid w:val="00241ECA"/>
    <w:rsid w:val="00242EFE"/>
    <w:rsid w:val="00245AB7"/>
    <w:rsid w:val="00245ACF"/>
    <w:rsid w:val="00254B23"/>
    <w:rsid w:val="00256BC4"/>
    <w:rsid w:val="00262C90"/>
    <w:rsid w:val="00263F11"/>
    <w:rsid w:val="00276038"/>
    <w:rsid w:val="0027626A"/>
    <w:rsid w:val="0028058D"/>
    <w:rsid w:val="002850E8"/>
    <w:rsid w:val="002A176E"/>
    <w:rsid w:val="002B6E83"/>
    <w:rsid w:val="002C5F6A"/>
    <w:rsid w:val="002D4E3C"/>
    <w:rsid w:val="002E4F8F"/>
    <w:rsid w:val="002F11B1"/>
    <w:rsid w:val="00300C59"/>
    <w:rsid w:val="00302394"/>
    <w:rsid w:val="00313D71"/>
    <w:rsid w:val="00314AC5"/>
    <w:rsid w:val="00345021"/>
    <w:rsid w:val="003605FF"/>
    <w:rsid w:val="00364293"/>
    <w:rsid w:val="003720E7"/>
    <w:rsid w:val="003850FA"/>
    <w:rsid w:val="003C1ACB"/>
    <w:rsid w:val="003C6F17"/>
    <w:rsid w:val="003D1BEE"/>
    <w:rsid w:val="003D5B40"/>
    <w:rsid w:val="003D6517"/>
    <w:rsid w:val="004116A6"/>
    <w:rsid w:val="00427211"/>
    <w:rsid w:val="004305B3"/>
    <w:rsid w:val="00434231"/>
    <w:rsid w:val="00454CB1"/>
    <w:rsid w:val="00477CEF"/>
    <w:rsid w:val="004A60E1"/>
    <w:rsid w:val="004B6A58"/>
    <w:rsid w:val="004C7438"/>
    <w:rsid w:val="004F419C"/>
    <w:rsid w:val="004F73C4"/>
    <w:rsid w:val="00524F07"/>
    <w:rsid w:val="00550823"/>
    <w:rsid w:val="00552ADA"/>
    <w:rsid w:val="005716E0"/>
    <w:rsid w:val="00572BED"/>
    <w:rsid w:val="00580DCF"/>
    <w:rsid w:val="00582692"/>
    <w:rsid w:val="00587676"/>
    <w:rsid w:val="005911C9"/>
    <w:rsid w:val="005B264A"/>
    <w:rsid w:val="005B5EF2"/>
    <w:rsid w:val="005D2983"/>
    <w:rsid w:val="005D7A52"/>
    <w:rsid w:val="006006D7"/>
    <w:rsid w:val="00602AA5"/>
    <w:rsid w:val="006128FA"/>
    <w:rsid w:val="00635DCB"/>
    <w:rsid w:val="00646035"/>
    <w:rsid w:val="00650812"/>
    <w:rsid w:val="00663949"/>
    <w:rsid w:val="00675320"/>
    <w:rsid w:val="006764DD"/>
    <w:rsid w:val="00690089"/>
    <w:rsid w:val="006B0CB1"/>
    <w:rsid w:val="006B77A7"/>
    <w:rsid w:val="006C27F5"/>
    <w:rsid w:val="006E359F"/>
    <w:rsid w:val="006E3C53"/>
    <w:rsid w:val="006E48EC"/>
    <w:rsid w:val="006F64A6"/>
    <w:rsid w:val="0070330D"/>
    <w:rsid w:val="00705839"/>
    <w:rsid w:val="00707B42"/>
    <w:rsid w:val="00713A89"/>
    <w:rsid w:val="00721694"/>
    <w:rsid w:val="00722E0D"/>
    <w:rsid w:val="007230A1"/>
    <w:rsid w:val="007244A2"/>
    <w:rsid w:val="00742894"/>
    <w:rsid w:val="007457CA"/>
    <w:rsid w:val="00756A45"/>
    <w:rsid w:val="00780D0A"/>
    <w:rsid w:val="007A2730"/>
    <w:rsid w:val="007A303F"/>
    <w:rsid w:val="007A4023"/>
    <w:rsid w:val="007A757C"/>
    <w:rsid w:val="007C4C5F"/>
    <w:rsid w:val="007C6D7E"/>
    <w:rsid w:val="007F2976"/>
    <w:rsid w:val="007F2D07"/>
    <w:rsid w:val="00801736"/>
    <w:rsid w:val="008038C7"/>
    <w:rsid w:val="00820C80"/>
    <w:rsid w:val="00820F24"/>
    <w:rsid w:val="00820F55"/>
    <w:rsid w:val="0083717F"/>
    <w:rsid w:val="00856588"/>
    <w:rsid w:val="00872EE0"/>
    <w:rsid w:val="0087438A"/>
    <w:rsid w:val="00884F48"/>
    <w:rsid w:val="00893C0B"/>
    <w:rsid w:val="008A02B8"/>
    <w:rsid w:val="008B0877"/>
    <w:rsid w:val="008B24E3"/>
    <w:rsid w:val="008D02F6"/>
    <w:rsid w:val="008E50E4"/>
    <w:rsid w:val="008F41F1"/>
    <w:rsid w:val="009049B6"/>
    <w:rsid w:val="00910A98"/>
    <w:rsid w:val="00923A45"/>
    <w:rsid w:val="00952F9B"/>
    <w:rsid w:val="00960C92"/>
    <w:rsid w:val="00974A38"/>
    <w:rsid w:val="0098085C"/>
    <w:rsid w:val="009A1460"/>
    <w:rsid w:val="009B71AB"/>
    <w:rsid w:val="009C079B"/>
    <w:rsid w:val="009D3855"/>
    <w:rsid w:val="009F701C"/>
    <w:rsid w:val="00A12BE8"/>
    <w:rsid w:val="00A16FCC"/>
    <w:rsid w:val="00A179C2"/>
    <w:rsid w:val="00A41124"/>
    <w:rsid w:val="00A649F3"/>
    <w:rsid w:val="00A77E3A"/>
    <w:rsid w:val="00A81B15"/>
    <w:rsid w:val="00A966C9"/>
    <w:rsid w:val="00AA1CE6"/>
    <w:rsid w:val="00AA27B2"/>
    <w:rsid w:val="00AD57CF"/>
    <w:rsid w:val="00AE034C"/>
    <w:rsid w:val="00B16E22"/>
    <w:rsid w:val="00B17639"/>
    <w:rsid w:val="00B23F4C"/>
    <w:rsid w:val="00B3430C"/>
    <w:rsid w:val="00B3654D"/>
    <w:rsid w:val="00B3742B"/>
    <w:rsid w:val="00B63E56"/>
    <w:rsid w:val="00B64A74"/>
    <w:rsid w:val="00B732E4"/>
    <w:rsid w:val="00B75760"/>
    <w:rsid w:val="00BA0A4E"/>
    <w:rsid w:val="00BA6580"/>
    <w:rsid w:val="00BA6DD1"/>
    <w:rsid w:val="00BB1AB3"/>
    <w:rsid w:val="00BE2C3D"/>
    <w:rsid w:val="00BE5F56"/>
    <w:rsid w:val="00C14F30"/>
    <w:rsid w:val="00C14F61"/>
    <w:rsid w:val="00C45846"/>
    <w:rsid w:val="00C6326C"/>
    <w:rsid w:val="00C753C3"/>
    <w:rsid w:val="00C961FA"/>
    <w:rsid w:val="00CB453C"/>
    <w:rsid w:val="00CB5E60"/>
    <w:rsid w:val="00CD1C0E"/>
    <w:rsid w:val="00CD4B46"/>
    <w:rsid w:val="00CE22F2"/>
    <w:rsid w:val="00CE7B1C"/>
    <w:rsid w:val="00CF60A8"/>
    <w:rsid w:val="00D10F37"/>
    <w:rsid w:val="00D2548E"/>
    <w:rsid w:val="00D37FFB"/>
    <w:rsid w:val="00D4190D"/>
    <w:rsid w:val="00D4431A"/>
    <w:rsid w:val="00D51F12"/>
    <w:rsid w:val="00D61B84"/>
    <w:rsid w:val="00D755F1"/>
    <w:rsid w:val="00D842EB"/>
    <w:rsid w:val="00D90F6C"/>
    <w:rsid w:val="00D94BBB"/>
    <w:rsid w:val="00DC5DD8"/>
    <w:rsid w:val="00DF4FA9"/>
    <w:rsid w:val="00E460CB"/>
    <w:rsid w:val="00E654D9"/>
    <w:rsid w:val="00E657FC"/>
    <w:rsid w:val="00E67DCB"/>
    <w:rsid w:val="00E8236C"/>
    <w:rsid w:val="00E87F16"/>
    <w:rsid w:val="00E92797"/>
    <w:rsid w:val="00E93DBF"/>
    <w:rsid w:val="00E967D4"/>
    <w:rsid w:val="00EA675C"/>
    <w:rsid w:val="00EB75E4"/>
    <w:rsid w:val="00EC0BB9"/>
    <w:rsid w:val="00ED446F"/>
    <w:rsid w:val="00ED7F83"/>
    <w:rsid w:val="00EE2139"/>
    <w:rsid w:val="00EE409E"/>
    <w:rsid w:val="00EE6AE1"/>
    <w:rsid w:val="00EE7CA7"/>
    <w:rsid w:val="00EF3A2F"/>
    <w:rsid w:val="00EF5DD2"/>
    <w:rsid w:val="00F2164A"/>
    <w:rsid w:val="00F411B4"/>
    <w:rsid w:val="00F604D0"/>
    <w:rsid w:val="00F64D92"/>
    <w:rsid w:val="00F73469"/>
    <w:rsid w:val="00FA7C8C"/>
    <w:rsid w:val="00FC072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2023-08-08T10:07:00Z</dcterms:created>
  <dcterms:modified xsi:type="dcterms:W3CDTF">2023-08-08T13:04:00Z</dcterms:modified>
</cp:coreProperties>
</file>