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F3" w:rsidRDefault="00B03088" w:rsidP="00DE70BB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66994" cy="7235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12\Desktop\ОЛРЗ логотипы\JPG\OLRZ_logo_type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274" cy="72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06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EF7BF3" w:rsidRPr="00B133B6" w:rsidRDefault="00EF7BF3" w:rsidP="00EF7BF3">
      <w:pPr>
        <w:spacing w:after="0" w:line="240" w:lineRule="auto"/>
        <w:ind w:firstLine="708"/>
        <w:rPr>
          <w:b/>
          <w:sz w:val="20"/>
          <w:szCs w:val="20"/>
        </w:rPr>
      </w:pPr>
      <w:r w:rsidRPr="00B133B6">
        <w:rPr>
          <w:b/>
          <w:sz w:val="20"/>
          <w:szCs w:val="20"/>
        </w:rPr>
        <w:t>Пресс-релиз</w:t>
      </w:r>
    </w:p>
    <w:p w:rsidR="00EF7BF3" w:rsidRPr="00B133B6" w:rsidRDefault="002B347C" w:rsidP="00EF7BF3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r w:rsidR="004A4AEC">
        <w:rPr>
          <w:b/>
          <w:sz w:val="20"/>
          <w:szCs w:val="20"/>
        </w:rPr>
        <w:t>августа</w:t>
      </w:r>
      <w:r w:rsidR="00EF7BF3">
        <w:rPr>
          <w:b/>
          <w:sz w:val="20"/>
          <w:szCs w:val="20"/>
        </w:rPr>
        <w:t xml:space="preserve"> 202</w:t>
      </w:r>
      <w:r w:rsidR="00F04D01">
        <w:rPr>
          <w:b/>
          <w:sz w:val="20"/>
          <w:szCs w:val="20"/>
        </w:rPr>
        <w:t>3</w:t>
      </w:r>
      <w:r w:rsidR="00EF7BF3" w:rsidRPr="00B133B6">
        <w:rPr>
          <w:b/>
          <w:sz w:val="20"/>
          <w:szCs w:val="20"/>
        </w:rPr>
        <w:t xml:space="preserve"> года</w:t>
      </w:r>
    </w:p>
    <w:p w:rsidR="0023456E" w:rsidRDefault="0023456E" w:rsidP="0023456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456E" w:rsidRDefault="0023456E" w:rsidP="0023456E">
      <w:pPr>
        <w:spacing w:after="0"/>
        <w:jc w:val="both"/>
        <w:rPr>
          <w:b/>
        </w:rPr>
      </w:pPr>
    </w:p>
    <w:p w:rsidR="002B347C" w:rsidRPr="002B347C" w:rsidRDefault="002B347C" w:rsidP="002B347C">
      <w:pPr>
        <w:spacing w:after="0"/>
        <w:ind w:firstLine="709"/>
        <w:jc w:val="both"/>
        <w:rPr>
          <w:b/>
        </w:rPr>
      </w:pPr>
      <w:r w:rsidRPr="002B347C">
        <w:rPr>
          <w:b/>
        </w:rPr>
        <w:t xml:space="preserve">Выставочный комплекс «Салют, Победа!» </w:t>
      </w:r>
      <w:r w:rsidR="001B6353" w:rsidRPr="002B347C">
        <w:rPr>
          <w:b/>
        </w:rPr>
        <w:t>пополни</w:t>
      </w:r>
      <w:r w:rsidR="001B6353">
        <w:rPr>
          <w:b/>
        </w:rPr>
        <w:t>л</w:t>
      </w:r>
      <w:r w:rsidR="001B6353" w:rsidRPr="002B347C">
        <w:rPr>
          <w:b/>
        </w:rPr>
        <w:t>ся</w:t>
      </w:r>
      <w:r w:rsidRPr="002B347C">
        <w:rPr>
          <w:b/>
        </w:rPr>
        <w:t xml:space="preserve"> экспонатами </w:t>
      </w:r>
      <w:r w:rsidR="003E5437">
        <w:rPr>
          <w:b/>
        </w:rPr>
        <w:t xml:space="preserve">от </w:t>
      </w:r>
      <w:r w:rsidRPr="002B347C">
        <w:rPr>
          <w:b/>
        </w:rPr>
        <w:t xml:space="preserve"> </w:t>
      </w:r>
      <w:proofErr w:type="gramStart"/>
      <w:r w:rsidRPr="002B347C">
        <w:rPr>
          <w:b/>
        </w:rPr>
        <w:t>Оренбургского</w:t>
      </w:r>
      <w:proofErr w:type="gramEnd"/>
      <w:r w:rsidRPr="002B347C">
        <w:rPr>
          <w:b/>
        </w:rPr>
        <w:t xml:space="preserve"> ЛРЗ</w:t>
      </w:r>
    </w:p>
    <w:p w:rsidR="002B347C" w:rsidRPr="002B347C" w:rsidRDefault="002B347C" w:rsidP="002B347C">
      <w:pPr>
        <w:spacing w:after="0"/>
        <w:ind w:firstLine="709"/>
        <w:jc w:val="both"/>
        <w:rPr>
          <w:b/>
        </w:rPr>
      </w:pPr>
    </w:p>
    <w:p w:rsidR="002B347C" w:rsidRDefault="002B347C" w:rsidP="002B347C">
      <w:pPr>
        <w:spacing w:after="0"/>
        <w:ind w:firstLine="709"/>
        <w:jc w:val="both"/>
        <w:rPr>
          <w:ins w:id="0" w:author="Беляева Наталья Николаевна" w:date="2023-08-18T15:38:00Z"/>
        </w:rPr>
      </w:pPr>
      <w:r w:rsidRPr="002B347C">
        <w:t>В начале августа Оренбургский локомотиворемонтный завод (ОЛРЗ, входит в АО «</w:t>
      </w:r>
      <w:proofErr w:type="spellStart"/>
      <w:r w:rsidRPr="002B347C">
        <w:t>Желдорреммаш</w:t>
      </w:r>
      <w:proofErr w:type="spellEnd"/>
      <w:r w:rsidRPr="002B347C">
        <w:t>») передал 152-мм снаряды</w:t>
      </w:r>
      <w:r w:rsidR="003E5437">
        <w:t xml:space="preserve"> времен Великой Отечественной войны</w:t>
      </w:r>
      <w:r w:rsidRPr="002B347C">
        <w:t xml:space="preserve"> Оренбургскому губернаторскому историко-краеведческому музею. </w:t>
      </w:r>
      <w:r w:rsidR="003E5437">
        <w:t xml:space="preserve">Артефакты были обнаружены весной этого года на территории заводских складских </w:t>
      </w:r>
      <w:proofErr w:type="gramStart"/>
      <w:r w:rsidR="003E5437">
        <w:t>помещений</w:t>
      </w:r>
      <w:proofErr w:type="gramEnd"/>
      <w:r w:rsidR="003E5437">
        <w:t xml:space="preserve"> где хранились </w:t>
      </w:r>
      <w:r w:rsidRPr="002B347C">
        <w:t>с момента производства</w:t>
      </w:r>
      <w:r w:rsidR="003E5437">
        <w:t xml:space="preserve"> – 40-х годов прошлого столетия</w:t>
      </w:r>
      <w:r w:rsidRPr="002B347C">
        <w:t>. По инициативе предприятия часть артефактов</w:t>
      </w:r>
      <w:r w:rsidR="003E5437">
        <w:t xml:space="preserve"> было решено</w:t>
      </w:r>
      <w:r w:rsidRPr="002B347C">
        <w:t xml:space="preserve"> </w:t>
      </w:r>
      <w:r w:rsidR="001B6353" w:rsidRPr="002B347C">
        <w:t>передать</w:t>
      </w:r>
      <w:r w:rsidRPr="002B347C">
        <w:t xml:space="preserve"> Губернаторскому музею, </w:t>
      </w:r>
      <w:r w:rsidR="003E5437">
        <w:t>оставшиеся</w:t>
      </w:r>
      <w:r w:rsidRPr="002B347C">
        <w:t xml:space="preserve"> </w:t>
      </w:r>
      <w:r w:rsidR="003E5437">
        <w:t>сохр</w:t>
      </w:r>
      <w:bookmarkStart w:id="1" w:name="_GoBack"/>
      <w:bookmarkEnd w:id="1"/>
      <w:r w:rsidR="003E5437">
        <w:t>анить</w:t>
      </w:r>
      <w:r w:rsidRPr="002B347C">
        <w:t xml:space="preserve"> для заводского музея.</w:t>
      </w:r>
      <w:ins w:id="2" w:author="Беляева Наталья Николаевна" w:date="2023-08-18T15:38:00Z">
        <w:r w:rsidR="00CC00EE">
          <w:t xml:space="preserve"> </w:t>
        </w:r>
      </w:ins>
    </w:p>
    <w:p w:rsidR="00CC00EE" w:rsidRPr="002B347C" w:rsidRDefault="00CC00EE" w:rsidP="00CC00EE">
      <w:pPr>
        <w:spacing w:after="0"/>
        <w:ind w:firstLine="709"/>
        <w:jc w:val="both"/>
      </w:pPr>
      <w:r w:rsidRPr="002B347C">
        <w:t xml:space="preserve">В годы Великой Отечественной войны на территории Оренбургского паровозовагоноремонтного завода, основанного в 1905, разместились эвакуированные в город Чкалов (Оренбург с 1938 по 1957 год)  Великолукский паровозоремонтный завод (из Псковской области), Воронежский паровозоремонтный завод и </w:t>
      </w:r>
      <w:proofErr w:type="spellStart"/>
      <w:r w:rsidRPr="002B347C">
        <w:t>Ворошиловградский</w:t>
      </w:r>
      <w:proofErr w:type="spellEnd"/>
      <w:r w:rsidRPr="002B347C">
        <w:t xml:space="preserve"> паровозоремонтный завод (Луганск). В военные годы кроме ремонта паровозов рабочие выпускали</w:t>
      </w:r>
      <w:r>
        <w:t xml:space="preserve"> здесь</w:t>
      </w:r>
      <w:r w:rsidRPr="002B347C">
        <w:t xml:space="preserve"> снаряды для 152-мм гаубиц,  систем реактивной артиллерии, известных в народе, как «Катюша», строили бронепоезда, и даже была попытка наладить сборку танков Т-50.</w:t>
      </w:r>
    </w:p>
    <w:p w:rsidR="00CC00EE" w:rsidRPr="002B347C" w:rsidRDefault="00CC00EE" w:rsidP="002B347C">
      <w:pPr>
        <w:spacing w:after="0"/>
        <w:ind w:firstLine="709"/>
        <w:jc w:val="both"/>
      </w:pPr>
    </w:p>
    <w:p w:rsidR="002B347C" w:rsidRPr="002B347C" w:rsidRDefault="002B347C" w:rsidP="002B347C">
      <w:pPr>
        <w:spacing w:after="0"/>
        <w:ind w:firstLine="709"/>
        <w:jc w:val="both"/>
      </w:pPr>
      <w:r w:rsidRPr="002B347C">
        <w:t xml:space="preserve">Новые экспонаты займут достойное место в обновленной экспозиции объекта «Промышленный цех» выставочного комплекса «Салют, Победа!». </w:t>
      </w:r>
      <w:r w:rsidR="00CC00EE">
        <w:t>После</w:t>
      </w:r>
      <w:r w:rsidRPr="002B347C">
        <w:t xml:space="preserve"> реновации музея под открытым небом площадка «Промышленный цех» будет размещаться в новом здании. Экспозиция расскажет о вкладе в Великую Победу промышленных предприятий тылового Оренбуржья, а также эвакуированных в край заводов центральной части страны.</w:t>
      </w:r>
    </w:p>
    <w:p w:rsidR="00F56764" w:rsidRPr="002B347C" w:rsidRDefault="002B347C" w:rsidP="002B347C">
      <w:pPr>
        <w:spacing w:after="0"/>
        <w:ind w:firstLine="709"/>
        <w:jc w:val="both"/>
        <w:rPr>
          <w:sz w:val="24"/>
          <w:szCs w:val="24"/>
        </w:rPr>
      </w:pPr>
      <w:r w:rsidRPr="002B347C">
        <w:t xml:space="preserve">Это не первый эпизод сотрудничества Оренбургского ЛРЗ и </w:t>
      </w:r>
      <w:r w:rsidR="00BE1925">
        <w:t xml:space="preserve">Губернаторского </w:t>
      </w:r>
      <w:r w:rsidR="001B6353">
        <w:t>м</w:t>
      </w:r>
      <w:r w:rsidR="001B6353" w:rsidRPr="002B347C">
        <w:t>узея</w:t>
      </w:r>
      <w:r w:rsidR="001B6353">
        <w:t>. В</w:t>
      </w:r>
      <w:r w:rsidR="00CC00EE">
        <w:t xml:space="preserve"> преддверии </w:t>
      </w:r>
      <w:r w:rsidRPr="002B347C">
        <w:t>празднования 75-летия Великой Победы сотрудниками Оренбургского ЛРЗ</w:t>
      </w:r>
      <w:r w:rsidR="00CC00EE">
        <w:t xml:space="preserve"> был отремонтирован</w:t>
      </w:r>
      <w:r w:rsidRPr="002B347C">
        <w:t xml:space="preserve">  раритетный паровоз серии «Э»</w:t>
      </w:r>
      <w:r w:rsidR="00CC00EE">
        <w:t>, позже</w:t>
      </w:r>
      <w:r w:rsidRPr="002B347C">
        <w:t xml:space="preserve"> размещенный в городском парке «Салют! Победа!»</w:t>
      </w:r>
    </w:p>
    <w:p w:rsidR="00AD78B7" w:rsidRDefault="00AD78B7" w:rsidP="002A1ED1">
      <w:pPr>
        <w:spacing w:after="0"/>
        <w:ind w:firstLine="709"/>
        <w:jc w:val="both"/>
        <w:rPr>
          <w:b/>
          <w:i/>
        </w:rPr>
      </w:pPr>
    </w:p>
    <w:p w:rsidR="002A1ED1" w:rsidRPr="002A1ED1" w:rsidRDefault="002A1ED1" w:rsidP="002A1ED1">
      <w:pPr>
        <w:spacing w:after="0"/>
        <w:ind w:firstLine="709"/>
        <w:jc w:val="both"/>
        <w:rPr>
          <w:b/>
          <w:i/>
        </w:rPr>
      </w:pPr>
      <w:r w:rsidRPr="002A1ED1">
        <w:rPr>
          <w:b/>
          <w:i/>
        </w:rPr>
        <w:t>Справка</w:t>
      </w:r>
    </w:p>
    <w:p w:rsidR="002A1ED1" w:rsidRDefault="002A1ED1" w:rsidP="002A1ED1">
      <w:pPr>
        <w:spacing w:after="0"/>
        <w:ind w:firstLine="709"/>
        <w:jc w:val="both"/>
        <w:rPr>
          <w:i/>
        </w:rPr>
      </w:pPr>
      <w:r w:rsidRPr="002A1ED1">
        <w:rPr>
          <w:i/>
        </w:rPr>
        <w:t>Оренбургский локомотиворемонтный завод (</w:t>
      </w:r>
      <w:r>
        <w:rPr>
          <w:i/>
        </w:rPr>
        <w:t>о</w:t>
      </w:r>
      <w:r w:rsidRPr="002A1ED1">
        <w:rPr>
          <w:i/>
        </w:rPr>
        <w:t>снован в 1905 году) входит в АО «</w:t>
      </w:r>
      <w:proofErr w:type="spellStart"/>
      <w:r w:rsidRPr="002A1ED1">
        <w:rPr>
          <w:i/>
        </w:rPr>
        <w:t>Желдорреммаш</w:t>
      </w:r>
      <w:proofErr w:type="spellEnd"/>
      <w:r w:rsidRPr="002A1ED1">
        <w:rPr>
          <w:i/>
        </w:rPr>
        <w:t>»</w:t>
      </w:r>
      <w:r>
        <w:rPr>
          <w:i/>
        </w:rPr>
        <w:t xml:space="preserve"> и</w:t>
      </w:r>
      <w:r w:rsidRPr="002A1ED1">
        <w:rPr>
          <w:i/>
        </w:rPr>
        <w:t xml:space="preserve"> является одной из основных площадок по ремонту тяговых и дизельных двигателей для железнодорожного транспорта. Предприятие специализируется на ремонте магистральных тепловозов 2ТЭ116 и 2ТЭ116У в объеме капитального и среднего ремонт</w:t>
      </w:r>
      <w:r w:rsidR="008764B5">
        <w:rPr>
          <w:i/>
        </w:rPr>
        <w:t>а, производстве запасных частей</w:t>
      </w:r>
      <w:r w:rsidRPr="002A1ED1">
        <w:rPr>
          <w:i/>
        </w:rPr>
        <w:t>: поршневых колец, зубчатых колес, венцов, деталей для тепловозов 2ТЭ10, ЧМЭ3, 2ТЭ116</w:t>
      </w:r>
      <w:r w:rsidR="003B2D02">
        <w:rPr>
          <w:i/>
        </w:rPr>
        <w:t>.</w:t>
      </w:r>
    </w:p>
    <w:p w:rsidR="00B03088" w:rsidRPr="008764B5" w:rsidRDefault="007E53E5" w:rsidP="008764B5">
      <w:pPr>
        <w:spacing w:after="0"/>
        <w:ind w:firstLine="709"/>
        <w:jc w:val="both"/>
        <w:rPr>
          <w:i/>
        </w:rPr>
      </w:pPr>
      <w:r>
        <w:rPr>
          <w:i/>
        </w:rPr>
        <w:t xml:space="preserve">Регионы обслуживания – </w:t>
      </w:r>
      <w:r w:rsidRPr="002A1ED1" w:rsidDel="007E53E5">
        <w:rPr>
          <w:i/>
        </w:rPr>
        <w:t xml:space="preserve"> </w:t>
      </w:r>
      <w:r>
        <w:rPr>
          <w:i/>
        </w:rPr>
        <w:t>Приволжск</w:t>
      </w:r>
      <w:r w:rsidR="008764B5">
        <w:rPr>
          <w:i/>
        </w:rPr>
        <w:t xml:space="preserve">ая, Южно-Уральская, Свердловская, Юго-Восточная, </w:t>
      </w:r>
      <w:r w:rsidRPr="007E53E5">
        <w:rPr>
          <w:i/>
        </w:rPr>
        <w:t xml:space="preserve">Западно-Сибирская </w:t>
      </w:r>
      <w:r w:rsidR="008764B5">
        <w:rPr>
          <w:i/>
        </w:rPr>
        <w:t>железные дороги.</w:t>
      </w:r>
    </w:p>
    <w:sectPr w:rsidR="00B03088" w:rsidRPr="008764B5" w:rsidSect="002A1ED1">
      <w:pgSz w:w="11906" w:h="16838"/>
      <w:pgMar w:top="709" w:right="720" w:bottom="426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A1" w:rsidRDefault="000726A1" w:rsidP="00F04D01">
      <w:pPr>
        <w:spacing w:after="0" w:line="240" w:lineRule="auto"/>
      </w:pPr>
      <w:r>
        <w:separator/>
      </w:r>
    </w:p>
  </w:endnote>
  <w:endnote w:type="continuationSeparator" w:id="0">
    <w:p w:rsidR="000726A1" w:rsidRDefault="000726A1" w:rsidP="00F0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A1" w:rsidRDefault="000726A1" w:rsidP="00F04D01">
      <w:pPr>
        <w:spacing w:after="0" w:line="240" w:lineRule="auto"/>
      </w:pPr>
      <w:r>
        <w:separator/>
      </w:r>
    </w:p>
  </w:footnote>
  <w:footnote w:type="continuationSeparator" w:id="0">
    <w:p w:rsidR="000726A1" w:rsidRDefault="000726A1" w:rsidP="00F04D0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еляева Наталья Николаевна">
    <w15:presenceInfo w15:providerId="AD" w15:userId="S-1-5-21-2509222527-3473664192-1900209780-56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5D"/>
    <w:rsid w:val="00010EF3"/>
    <w:rsid w:val="00035E28"/>
    <w:rsid w:val="00040431"/>
    <w:rsid w:val="000726A1"/>
    <w:rsid w:val="0009332E"/>
    <w:rsid w:val="000A0680"/>
    <w:rsid w:val="000A4F8A"/>
    <w:rsid w:val="000B5EF5"/>
    <w:rsid w:val="000F12FB"/>
    <w:rsid w:val="00116A2C"/>
    <w:rsid w:val="0017713C"/>
    <w:rsid w:val="001B6353"/>
    <w:rsid w:val="002149EB"/>
    <w:rsid w:val="00223447"/>
    <w:rsid w:val="0023456E"/>
    <w:rsid w:val="00261BD8"/>
    <w:rsid w:val="002A1ED1"/>
    <w:rsid w:val="002B347C"/>
    <w:rsid w:val="002C2A24"/>
    <w:rsid w:val="002F6235"/>
    <w:rsid w:val="00307136"/>
    <w:rsid w:val="003240F0"/>
    <w:rsid w:val="0034342F"/>
    <w:rsid w:val="00376D10"/>
    <w:rsid w:val="003A025B"/>
    <w:rsid w:val="003B2D02"/>
    <w:rsid w:val="003E5437"/>
    <w:rsid w:val="003E727C"/>
    <w:rsid w:val="003F3211"/>
    <w:rsid w:val="0040452F"/>
    <w:rsid w:val="00497C8F"/>
    <w:rsid w:val="004A4AEC"/>
    <w:rsid w:val="004F3A7D"/>
    <w:rsid w:val="005233E0"/>
    <w:rsid w:val="0057345E"/>
    <w:rsid w:val="00581CA2"/>
    <w:rsid w:val="00582E01"/>
    <w:rsid w:val="005A37F3"/>
    <w:rsid w:val="005A7291"/>
    <w:rsid w:val="005E077C"/>
    <w:rsid w:val="006052FB"/>
    <w:rsid w:val="006270CD"/>
    <w:rsid w:val="0063013B"/>
    <w:rsid w:val="0069145D"/>
    <w:rsid w:val="00694284"/>
    <w:rsid w:val="006F37A0"/>
    <w:rsid w:val="007503E2"/>
    <w:rsid w:val="0077385A"/>
    <w:rsid w:val="007A5161"/>
    <w:rsid w:val="007B2C3A"/>
    <w:rsid w:val="007E53E5"/>
    <w:rsid w:val="008021EB"/>
    <w:rsid w:val="00830A32"/>
    <w:rsid w:val="00833207"/>
    <w:rsid w:val="00865BD3"/>
    <w:rsid w:val="00874264"/>
    <w:rsid w:val="008764B5"/>
    <w:rsid w:val="008946C1"/>
    <w:rsid w:val="008C0F7C"/>
    <w:rsid w:val="008C358A"/>
    <w:rsid w:val="009158E6"/>
    <w:rsid w:val="00930097"/>
    <w:rsid w:val="009A3ECC"/>
    <w:rsid w:val="009D601E"/>
    <w:rsid w:val="00A625B0"/>
    <w:rsid w:val="00A718D2"/>
    <w:rsid w:val="00AD78B7"/>
    <w:rsid w:val="00B03088"/>
    <w:rsid w:val="00B05EA0"/>
    <w:rsid w:val="00B24060"/>
    <w:rsid w:val="00B27469"/>
    <w:rsid w:val="00B3016F"/>
    <w:rsid w:val="00B53FAF"/>
    <w:rsid w:val="00B60D07"/>
    <w:rsid w:val="00B628E9"/>
    <w:rsid w:val="00B633D1"/>
    <w:rsid w:val="00B82DFC"/>
    <w:rsid w:val="00BB6744"/>
    <w:rsid w:val="00BE1925"/>
    <w:rsid w:val="00C30C05"/>
    <w:rsid w:val="00C37368"/>
    <w:rsid w:val="00CB04EC"/>
    <w:rsid w:val="00CB6B00"/>
    <w:rsid w:val="00CC00EE"/>
    <w:rsid w:val="00D66847"/>
    <w:rsid w:val="00D71CE8"/>
    <w:rsid w:val="00DA3B8E"/>
    <w:rsid w:val="00DE70BB"/>
    <w:rsid w:val="00DF2CCB"/>
    <w:rsid w:val="00E213E9"/>
    <w:rsid w:val="00E43C3D"/>
    <w:rsid w:val="00E447BE"/>
    <w:rsid w:val="00E6483B"/>
    <w:rsid w:val="00EE5083"/>
    <w:rsid w:val="00EF7BF3"/>
    <w:rsid w:val="00F04D01"/>
    <w:rsid w:val="00F56764"/>
    <w:rsid w:val="00F602B9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D01"/>
  </w:style>
  <w:style w:type="paragraph" w:styleId="a7">
    <w:name w:val="footer"/>
    <w:basedOn w:val="a"/>
    <w:link w:val="a8"/>
    <w:uiPriority w:val="99"/>
    <w:unhideWhenUsed/>
    <w:rsid w:val="00F0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D01"/>
  </w:style>
  <w:style w:type="paragraph" w:styleId="a7">
    <w:name w:val="footer"/>
    <w:basedOn w:val="a"/>
    <w:link w:val="a8"/>
    <w:uiPriority w:val="99"/>
    <w:unhideWhenUsed/>
    <w:rsid w:val="00F0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857E-7B24-4749-9EF9-240CD9DE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Милосердова Ольга Генадьевна</dc:creator>
  <cp:lastModifiedBy>Фролов Олег Викторович</cp:lastModifiedBy>
  <cp:revision>8</cp:revision>
  <cp:lastPrinted>2021-01-26T11:18:00Z</cp:lastPrinted>
  <dcterms:created xsi:type="dcterms:W3CDTF">2023-08-18T09:26:00Z</dcterms:created>
  <dcterms:modified xsi:type="dcterms:W3CDTF">2023-08-23T06:30:00Z</dcterms:modified>
</cp:coreProperties>
</file>