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DA" w:rsidRDefault="003C4BDA" w:rsidP="003C4BDA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0737319" wp14:editId="581356EE">
            <wp:extent cx="4166994" cy="7235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12\Desktop\ОЛРЗ логотипы\JPG\OLRZ_logo_typ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74" cy="72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3C4BDA" w:rsidRPr="00B133B6" w:rsidRDefault="003C4BDA" w:rsidP="003C4BDA">
      <w:pPr>
        <w:spacing w:after="0" w:line="240" w:lineRule="auto"/>
        <w:ind w:firstLine="708"/>
        <w:rPr>
          <w:b/>
          <w:sz w:val="20"/>
          <w:szCs w:val="20"/>
        </w:rPr>
      </w:pPr>
      <w:r w:rsidRPr="00B133B6">
        <w:rPr>
          <w:b/>
          <w:sz w:val="20"/>
          <w:szCs w:val="20"/>
        </w:rPr>
        <w:t>Пресс-релиз</w:t>
      </w:r>
    </w:p>
    <w:p w:rsidR="003C4BDA" w:rsidRPr="000F1693" w:rsidRDefault="003C4BDA" w:rsidP="000F1693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30 октября 2023</w:t>
      </w:r>
      <w:r w:rsidRPr="00B133B6">
        <w:rPr>
          <w:b/>
          <w:sz w:val="20"/>
          <w:szCs w:val="20"/>
        </w:rPr>
        <w:t xml:space="preserve"> года</w:t>
      </w:r>
    </w:p>
    <w:p w:rsidR="003C4BDA" w:rsidRDefault="003C4BDA" w:rsidP="003C4BDA">
      <w:pPr>
        <w:spacing w:after="0"/>
        <w:jc w:val="both"/>
        <w:rPr>
          <w:b/>
        </w:rPr>
      </w:pPr>
    </w:p>
    <w:p w:rsidR="003C4BDA" w:rsidRPr="000A5CC2" w:rsidRDefault="009624D1" w:rsidP="003C4BDA">
      <w:pPr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БРОНЕПОЕЗД - </w:t>
      </w:r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Б</w:t>
      </w:r>
      <w:r w:rsidR="003C4BDA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УДУЩИЙ ЭКСПОНАТ МУЗЕЯ «САЛЮТ, ПОБЕДА</w:t>
      </w:r>
      <w:r w:rsidR="00005D0E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» - </w:t>
      </w:r>
      <w:r w:rsidR="00FF6B26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ПЕРЕВЕЗЕН ИЗ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 </w:t>
      </w:r>
      <w:r w:rsidR="007B3AD4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ОРЕНБУР</w:t>
      </w:r>
      <w:r w:rsidR="003C4BDA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Г</w:t>
      </w:r>
      <w:r w:rsidR="007B3AD4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С</w:t>
      </w:r>
      <w:r w:rsidR="003C4BDA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КО</w:t>
      </w:r>
      <w:r w:rsidR="00FF6B26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ГО</w:t>
      </w:r>
      <w:r w:rsidR="003C4BDA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 ЛРЗ</w:t>
      </w:r>
    </w:p>
    <w:p w:rsidR="003C4BDA" w:rsidRPr="000A5CC2" w:rsidRDefault="003C4BDA" w:rsidP="003C4BDA">
      <w:pPr>
        <w:rPr>
          <w:rFonts w:ascii="Calibri" w:eastAsia="Times New Roman" w:hAnsi="Calibri" w:cs="Times New Roman"/>
          <w:b/>
          <w:color w:val="000000"/>
          <w:shd w:val="clear" w:color="auto" w:fill="FFFFFF"/>
          <w:lang w:eastAsia="ru-RU"/>
        </w:rPr>
      </w:pPr>
      <w:r w:rsidRPr="000A5CC2">
        <w:rPr>
          <w:rFonts w:ascii="Calibri" w:eastAsia="Times New Roman" w:hAnsi="Calibri" w:cs="Times New Roman"/>
          <w:b/>
          <w:color w:val="000000"/>
          <w:shd w:val="clear" w:color="auto" w:fill="FFFFFF"/>
          <w:lang w:eastAsia="ru-RU"/>
        </w:rPr>
        <w:t xml:space="preserve">В течение следующего года в выставочном комплексе «Салют, Победа!» появится новый уникальный для Оренбуржья экспонат - бронепоезд. Это будет отреставрированный работниками музея паровоз серии ЭР № 787, который несколько лет хранился на территории Оренбургского ЛРЗ (ОЛРЗ, входит в АО «Желдорреммаш»). 26 октября части </w:t>
      </w:r>
      <w:ins w:id="0" w:author="Беляева Наталья Николаевна" w:date="2023-11-08T08:40:00Z">
        <w:r w:rsidR="00C536E6">
          <w:rPr>
            <w:rFonts w:ascii="Calibri" w:eastAsia="Times New Roman" w:hAnsi="Calibri" w:cs="Times New Roman"/>
            <w:b/>
            <w:color w:val="000000"/>
            <w:shd w:val="clear" w:color="auto" w:fill="FFFFFF"/>
            <w:lang w:eastAsia="ru-RU"/>
          </w:rPr>
          <w:t xml:space="preserve">артефакта </w:t>
        </w:r>
      </w:ins>
      <w:del w:id="1" w:author="Беляева Наталья Николаевна" w:date="2023-11-08T08:40:00Z">
        <w:r w:rsidRPr="000A5CC2" w:rsidDel="00C536E6">
          <w:rPr>
            <w:rFonts w:ascii="Calibri" w:eastAsia="Times New Roman" w:hAnsi="Calibri" w:cs="Times New Roman"/>
            <w:b/>
            <w:color w:val="000000"/>
            <w:shd w:val="clear" w:color="auto" w:fill="FFFFFF"/>
            <w:lang w:eastAsia="ru-RU"/>
          </w:rPr>
          <w:delText>будущего экспоната</w:delText>
        </w:r>
      </w:del>
      <w:r w:rsidRPr="000A5CC2">
        <w:rPr>
          <w:rFonts w:ascii="Calibri" w:eastAsia="Times New Roman" w:hAnsi="Calibri" w:cs="Times New Roman"/>
          <w:b/>
          <w:color w:val="000000"/>
          <w:shd w:val="clear" w:color="auto" w:fill="FFFFFF"/>
          <w:lang w:eastAsia="ru-RU"/>
        </w:rPr>
        <w:t xml:space="preserve"> </w:t>
      </w:r>
      <w:del w:id="2" w:author="Беляева Наталья Николаевна" w:date="2023-11-08T08:38:00Z">
        <w:r w:rsidR="00FF6B26" w:rsidDel="00C536E6">
          <w:rPr>
            <w:rFonts w:ascii="Calibri" w:eastAsia="Times New Roman" w:hAnsi="Calibri" w:cs="Times New Roman"/>
            <w:b/>
            <w:color w:val="000000"/>
            <w:shd w:val="clear" w:color="auto" w:fill="FFFFFF"/>
            <w:lang w:eastAsia="ru-RU"/>
          </w:rPr>
          <w:delText>при участии ООО «Газпром добыча Оренбург»</w:delText>
        </w:r>
      </w:del>
      <w:r w:rsidR="00FF6B26">
        <w:rPr>
          <w:rFonts w:ascii="Calibri" w:eastAsia="Times New Roman" w:hAnsi="Calibri" w:cs="Times New Roman"/>
          <w:b/>
          <w:color w:val="000000"/>
          <w:shd w:val="clear" w:color="auto" w:fill="FFFFFF"/>
          <w:lang w:eastAsia="ru-RU"/>
        </w:rPr>
        <w:t xml:space="preserve"> </w:t>
      </w:r>
      <w:r w:rsidRPr="000A5CC2">
        <w:rPr>
          <w:rFonts w:ascii="Calibri" w:eastAsia="Times New Roman" w:hAnsi="Calibri" w:cs="Times New Roman"/>
          <w:b/>
          <w:color w:val="000000"/>
          <w:shd w:val="clear" w:color="auto" w:fill="FFFFFF"/>
          <w:lang w:eastAsia="ru-RU"/>
        </w:rPr>
        <w:t>перевезены с завода на территорию</w:t>
      </w:r>
      <w:ins w:id="3" w:author="Беляева Наталья Николаевна" w:date="2023-11-08T08:39:00Z">
        <w:r w:rsidR="00C536E6">
          <w:rPr>
            <w:rFonts w:ascii="Calibri" w:eastAsia="Times New Roman" w:hAnsi="Calibri" w:cs="Times New Roman"/>
            <w:b/>
            <w:color w:val="000000"/>
            <w:shd w:val="clear" w:color="auto" w:fill="FFFFFF"/>
            <w:lang w:eastAsia="ru-RU"/>
          </w:rPr>
          <w:t xml:space="preserve"> экспозиции.</w:t>
        </w:r>
      </w:ins>
      <w:del w:id="4" w:author="Беляева Наталья Николаевна" w:date="2023-11-08T08:39:00Z">
        <w:r w:rsidRPr="000A5CC2" w:rsidDel="00C536E6">
          <w:rPr>
            <w:rFonts w:ascii="Calibri" w:eastAsia="Times New Roman" w:hAnsi="Calibri" w:cs="Times New Roman"/>
            <w:b/>
            <w:color w:val="000000"/>
            <w:shd w:val="clear" w:color="auto" w:fill="FFFFFF"/>
            <w:lang w:eastAsia="ru-RU"/>
          </w:rPr>
          <w:delText xml:space="preserve"> выставочного комплекса</w:delText>
        </w:r>
      </w:del>
      <w:r w:rsidRPr="000A5CC2">
        <w:rPr>
          <w:rFonts w:ascii="Calibri" w:eastAsia="Times New Roman" w:hAnsi="Calibri" w:cs="Times New Roman"/>
          <w:b/>
          <w:color w:val="000000"/>
          <w:shd w:val="clear" w:color="auto" w:fill="FFFFFF"/>
          <w:lang w:eastAsia="ru-RU"/>
        </w:rPr>
        <w:t>.</w:t>
      </w:r>
    </w:p>
    <w:p w:rsidR="003C4BDA" w:rsidRPr="000A5CC2" w:rsidRDefault="003C4BDA" w:rsidP="003C4BDA">
      <w:pPr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</w:pPr>
      <w:r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Оренбургский ОЛРЗ является партнером культурно-просветительского проекта «Чкаловские крепости на колесах», который реализуется при поддержке Президентского фонда культурных инициатив. Цель проекта – почтить память оренбургских железнодорожников, принимавших участие в создании бронепоездов в годы Великой Отечественной войны.</w:t>
      </w:r>
    </w:p>
    <w:p w:rsidR="003C4BDA" w:rsidRPr="000A5CC2" w:rsidRDefault="00C536E6" w:rsidP="003C4BDA">
      <w:pPr>
        <w:shd w:val="clear" w:color="auto" w:fill="FFFFFF"/>
        <w:spacing w:after="0" w:line="273" w:lineRule="atLeast"/>
        <w:jc w:val="both"/>
        <w:rPr>
          <w:rFonts w:ascii="Calibri" w:eastAsia="Times New Roman" w:hAnsi="Calibri" w:cs="Times New Roman"/>
          <w:lang w:eastAsia="ru-RU"/>
        </w:rPr>
      </w:pPr>
      <w:ins w:id="5" w:author="Беляева Наталья Николаевна" w:date="2023-11-08T08:45:00Z">
        <w:r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 xml:space="preserve">- </w:t>
        </w:r>
      </w:ins>
      <w:del w:id="6" w:author="Беляева Наталья Николаевна" w:date="2023-11-08T08:45:00Z">
        <w:r w:rsidR="003C4BDA" w:rsidRPr="000A5CC2" w:rsidDel="00C536E6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delText>Владимир Петров, руководитель заводского музея, рассказывает: «</w:delText>
        </w:r>
      </w:del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Работники Чкаловского ПВРЗ (так назывался ОЛРЗ в годы войны) </w:t>
      </w:r>
      <w:ins w:id="7" w:author="Беляева Наталья Николаевна" w:date="2023-11-08T08:48:00Z">
        <w:r w:rsidR="00523B2D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 xml:space="preserve">в …..году/годах </w:t>
        </w:r>
      </w:ins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совершили настоящий трудовой подвиг</w:t>
      </w:r>
      <w:ins w:id="8" w:author="Беляева Наталья Николаевна" w:date="2023-11-08T08:45:00Z">
        <w:r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>.</w:t>
        </w:r>
      </w:ins>
      <w:del w:id="9" w:author="Беляева Наталья Николаевна" w:date="2023-11-08T08:45:00Z">
        <w:r w:rsidR="003C4BDA" w:rsidRPr="000A5CC2" w:rsidDel="00C536E6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delText>!</w:delText>
        </w:r>
      </w:del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 По заданию Государственного Комитета Обороны </w:t>
      </w:r>
      <w:ins w:id="10" w:author="Беляева Наталья Николаевна" w:date="2023-11-08T08:46:00Z">
        <w:r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>в кротчайшие сроки</w:t>
        </w:r>
        <w:r w:rsidR="00523B2D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>, вне производственного плана</w:t>
        </w:r>
        <w:r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 xml:space="preserve"> </w:t>
        </w:r>
      </w:ins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построили дивизион бронепоездов </w:t>
      </w:r>
      <w:del w:id="11" w:author="Беляева Наталья Николаевна" w:date="2023-11-08T08:45:00Z">
        <w:r w:rsidR="003C4BDA" w:rsidRPr="000A5CC2" w:rsidDel="00C536E6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delText>–</w:delText>
        </w:r>
      </w:del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 </w:t>
      </w:r>
      <w:del w:id="12" w:author="Беляева Наталья Николаевна" w:date="2023-11-08T08:46:00Z">
        <w:r w:rsidR="003C4BDA" w:rsidRPr="000A5CC2" w:rsidDel="00C536E6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delText>в короткое время</w:delText>
        </w:r>
      </w:del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, </w:t>
      </w:r>
      <w:del w:id="13" w:author="Беляева Наталья Николаевна" w:date="2023-11-08T08:46:00Z">
        <w:r w:rsidR="003C4BDA" w:rsidRPr="000A5CC2" w:rsidDel="00523B2D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delText>вне всяких производственных планов</w:delText>
        </w:r>
      </w:del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. </w:t>
      </w:r>
      <w:ins w:id="14" w:author="Беляева Наталья Николаевна" w:date="2023-11-08T08:46:00Z">
        <w:r w:rsidR="00523B2D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 xml:space="preserve">Эти </w:t>
        </w:r>
      </w:ins>
      <w:del w:id="15" w:author="Беляева Наталья Николаевна" w:date="2023-11-08T08:46:00Z">
        <w:r w:rsidR="003C4BDA" w:rsidRPr="000A5CC2" w:rsidDel="00523B2D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delText>Б</w:delText>
        </w:r>
      </w:del>
      <w:ins w:id="16" w:author="Беляева Наталья Николаевна" w:date="2023-11-08T08:46:00Z">
        <w:r w:rsidR="00523B2D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>б</w:t>
        </w:r>
      </w:ins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оевые машины внесли свой весомый вклад в дело </w:t>
      </w:r>
      <w:r w:rsidR="009624D1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П</w:t>
      </w:r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обеды. </w:t>
      </w:r>
      <w:r w:rsidR="003C4BDA" w:rsidRPr="000A5CC2">
        <w:rPr>
          <w:rFonts w:ascii="Calibri" w:eastAsia="Times New Roman" w:hAnsi="Calibri" w:cs="Times New Roman"/>
          <w:lang w:eastAsia="ru-RU"/>
        </w:rPr>
        <w:t>В бою под Ардоном бронепоезд, названный «Оренбургский железнодорожник», уничтожил два самолета и 22 танка, а бронепоезд под именем «Вперед на запад» – 6 немецких танков</w:t>
      </w:r>
      <w:ins w:id="17" w:author="Беляева Наталья Николаевна" w:date="2023-11-08T08:47:00Z">
        <w:r w:rsidR="00523B2D">
          <w:rPr>
            <w:rFonts w:ascii="Calibri" w:eastAsia="Times New Roman" w:hAnsi="Calibri" w:cs="Times New Roman"/>
            <w:lang w:eastAsia="ru-RU"/>
          </w:rPr>
          <w:t>.</w:t>
        </w:r>
      </w:ins>
      <w:ins w:id="18" w:author="Беляева Наталья Николаевна" w:date="2023-11-08T08:48:00Z">
        <w:r w:rsidR="00523B2D">
          <w:rPr>
            <w:rFonts w:ascii="Calibri" w:eastAsia="Times New Roman" w:hAnsi="Calibri" w:cs="Times New Roman"/>
            <w:lang w:eastAsia="ru-RU"/>
          </w:rPr>
          <w:t xml:space="preserve"> </w:t>
        </w:r>
      </w:ins>
      <w:ins w:id="19" w:author="Беляева Наталья Николаевна" w:date="2023-11-08T08:49:00Z">
        <w:r w:rsidR="00523B2D">
          <w:rPr>
            <w:rFonts w:ascii="Calibri" w:eastAsia="Times New Roman" w:hAnsi="Calibri" w:cs="Times New Roman"/>
            <w:lang w:eastAsia="ru-RU"/>
          </w:rPr>
          <w:t xml:space="preserve">Наша задача сегодня – сохранить </w:t>
        </w:r>
      </w:ins>
      <w:ins w:id="20" w:author="Беляева Наталья Николаевна" w:date="2023-11-08T09:04:00Z">
        <w:r w:rsidR="00C57771">
          <w:rPr>
            <w:rFonts w:ascii="Calibri" w:eastAsia="Times New Roman" w:hAnsi="Calibri" w:cs="Times New Roman"/>
            <w:lang w:eastAsia="ru-RU"/>
          </w:rPr>
          <w:t>бо</w:t>
        </w:r>
        <w:r w:rsidR="004D1217">
          <w:rPr>
            <w:rFonts w:ascii="Calibri" w:eastAsia="Times New Roman" w:hAnsi="Calibri" w:cs="Times New Roman"/>
            <w:lang w:eastAsia="ru-RU"/>
          </w:rPr>
          <w:t>евые экспонаты для будущих покол</w:t>
        </w:r>
        <w:r w:rsidR="00C57771">
          <w:rPr>
            <w:rFonts w:ascii="Calibri" w:eastAsia="Times New Roman" w:hAnsi="Calibri" w:cs="Times New Roman"/>
            <w:lang w:eastAsia="ru-RU"/>
          </w:rPr>
          <w:t xml:space="preserve">ений </w:t>
        </w:r>
        <w:proofErr w:type="spellStart"/>
        <w:r w:rsidR="00C57771">
          <w:rPr>
            <w:rFonts w:ascii="Calibri" w:eastAsia="Times New Roman" w:hAnsi="Calibri" w:cs="Times New Roman"/>
            <w:lang w:eastAsia="ru-RU"/>
          </w:rPr>
          <w:t>оренбурцев</w:t>
        </w:r>
        <w:proofErr w:type="spellEnd"/>
        <w:r w:rsidR="00C57771">
          <w:rPr>
            <w:rFonts w:ascii="Calibri" w:eastAsia="Times New Roman" w:hAnsi="Calibri" w:cs="Times New Roman"/>
            <w:lang w:eastAsia="ru-RU"/>
          </w:rPr>
          <w:t xml:space="preserve"> и го</w:t>
        </w:r>
      </w:ins>
      <w:ins w:id="21" w:author="Беляева Наталья Николаевна" w:date="2023-11-08T09:06:00Z">
        <w:r w:rsidR="00C57771">
          <w:rPr>
            <w:rFonts w:ascii="Calibri" w:eastAsia="Times New Roman" w:hAnsi="Calibri" w:cs="Times New Roman"/>
            <w:lang w:eastAsia="ru-RU"/>
          </w:rPr>
          <w:t>стей города</w:t>
        </w:r>
      </w:ins>
      <w:ins w:id="22" w:author="Беляева Наталья Николаевна" w:date="2023-11-08T08:47:00Z">
        <w:r w:rsidR="00523B2D">
          <w:rPr>
            <w:rFonts w:ascii="Calibri" w:eastAsia="Times New Roman" w:hAnsi="Calibri" w:cs="Times New Roman"/>
            <w:lang w:eastAsia="ru-RU"/>
          </w:rPr>
          <w:t xml:space="preserve">, </w:t>
        </w:r>
      </w:ins>
      <w:del w:id="23" w:author="Беляева Наталья Николаевна" w:date="2023-11-08T08:47:00Z">
        <w:r w:rsidR="003C4BDA" w:rsidRPr="000A5CC2" w:rsidDel="00523B2D">
          <w:rPr>
            <w:rFonts w:ascii="Calibri" w:eastAsia="Times New Roman" w:hAnsi="Calibri" w:cs="Times New Roman"/>
            <w:lang w:eastAsia="ru-RU"/>
          </w:rPr>
          <w:delText>».</w:delText>
        </w:r>
      </w:del>
      <w:ins w:id="24" w:author="Беляева Наталья Николаевна" w:date="2023-11-08T08:47:00Z">
        <w:r w:rsidR="00523B2D">
          <w:rPr>
            <w:rFonts w:ascii="Calibri" w:eastAsia="Times New Roman" w:hAnsi="Calibri" w:cs="Times New Roman"/>
            <w:lang w:eastAsia="ru-RU"/>
          </w:rPr>
          <w:t xml:space="preserve"> отмечает руководитель музея ОЛРЗ Владимир Петров.</w:t>
        </w:r>
      </w:ins>
    </w:p>
    <w:p w:rsidR="003C4BDA" w:rsidRPr="000A5CC2" w:rsidRDefault="003C4BDA" w:rsidP="003C4BDA">
      <w:pPr>
        <w:shd w:val="clear" w:color="auto" w:fill="FFFFFF"/>
        <w:spacing w:after="0" w:line="273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3C4BDA" w:rsidRPr="000A5CC2" w:rsidRDefault="00FF6B26" w:rsidP="003C4BDA">
      <w:pPr>
        <w:shd w:val="clear" w:color="auto" w:fill="FFFFFF"/>
        <w:spacing w:after="0" w:line="273" w:lineRule="atLeast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В настоящее время ведется</w:t>
      </w:r>
      <w:r w:rsidR="003C4BDA" w:rsidRPr="000A5CC2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 xml:space="preserve">большая работа по подготовке новой экспозиции </w:t>
      </w:r>
      <w:ins w:id="25" w:author="Беляева Наталья Николаевна" w:date="2023-11-08T09:07:00Z">
        <w:r w:rsidR="004D1217">
          <w:rPr>
            <w:rFonts w:ascii="Calibri" w:eastAsia="Times New Roman" w:hAnsi="Calibri" w:cs="Times New Roman"/>
            <w:lang w:eastAsia="ru-RU"/>
          </w:rPr>
          <w:t>«Салют, Победа!»</w:t>
        </w:r>
      </w:ins>
      <w:del w:id="26" w:author="Беляева Наталья Николаевна" w:date="2023-11-08T09:07:00Z">
        <w:r w:rsidDel="004D1217">
          <w:rPr>
            <w:rFonts w:ascii="Calibri" w:eastAsia="Times New Roman" w:hAnsi="Calibri" w:cs="Times New Roman"/>
            <w:lang w:eastAsia="ru-RU"/>
          </w:rPr>
          <w:delText>музея</w:delText>
        </w:r>
      </w:del>
      <w:r>
        <w:rPr>
          <w:rFonts w:ascii="Calibri" w:eastAsia="Times New Roman" w:hAnsi="Calibri" w:cs="Times New Roman"/>
          <w:lang w:eastAsia="ru-RU"/>
        </w:rPr>
        <w:t xml:space="preserve">. </w:t>
      </w:r>
      <w:ins w:id="27" w:author="Беляева Наталья Николаевна" w:date="2023-11-08T09:09:00Z">
        <w:r w:rsidR="004D1217">
          <w:rPr>
            <w:rFonts w:ascii="Calibri" w:eastAsia="Times New Roman" w:hAnsi="Calibri" w:cs="Times New Roman"/>
            <w:lang w:eastAsia="ru-RU"/>
          </w:rPr>
          <w:t xml:space="preserve">Паровоз </w:t>
        </w:r>
      </w:ins>
      <w:ins w:id="28" w:author="Беляева Наталья Николаевна" w:date="2023-11-08T09:15:00Z">
        <w:r w:rsidR="004D1217">
          <w:rPr>
            <w:rFonts w:ascii="Calibri" w:eastAsia="Times New Roman" w:hAnsi="Calibri" w:cs="Times New Roman"/>
            <w:lang w:eastAsia="ru-RU"/>
          </w:rPr>
          <w:t xml:space="preserve"> серии ЭР №787 </w:t>
        </w:r>
      </w:ins>
      <w:ins w:id="29" w:author="Беляева Наталья Николаевна" w:date="2023-11-08T09:09:00Z">
        <w:r w:rsidR="004D1217">
          <w:rPr>
            <w:rFonts w:ascii="Calibri" w:eastAsia="Times New Roman" w:hAnsi="Calibri" w:cs="Times New Roman"/>
            <w:lang w:eastAsia="ru-RU"/>
          </w:rPr>
          <w:t xml:space="preserve">ожидает реставрация: установка каркаса, обшивка </w:t>
        </w:r>
        <w:proofErr w:type="spellStart"/>
        <w:r w:rsidR="004D1217">
          <w:rPr>
            <w:rFonts w:ascii="Calibri" w:eastAsia="Times New Roman" w:hAnsi="Calibri" w:cs="Times New Roman"/>
            <w:lang w:eastAsia="ru-RU"/>
          </w:rPr>
          <w:t>бронелистами</w:t>
        </w:r>
      </w:ins>
      <w:proofErr w:type="spellEnd"/>
      <w:ins w:id="30" w:author="Беляева Наталья Николаевна" w:date="2023-11-08T09:15:00Z">
        <w:r w:rsidR="004D1217">
          <w:rPr>
            <w:rFonts w:ascii="Calibri" w:eastAsia="Times New Roman" w:hAnsi="Calibri" w:cs="Times New Roman"/>
            <w:lang w:eastAsia="ru-RU"/>
          </w:rPr>
          <w:t xml:space="preserve"> и др</w:t>
        </w:r>
      </w:ins>
      <w:bookmarkStart w:id="31" w:name="_GoBack"/>
      <w:bookmarkEnd w:id="31"/>
      <w:ins w:id="32" w:author="Беляева Наталья Николаевна" w:date="2023-11-08T09:09:00Z">
        <w:r w:rsidR="004D1217">
          <w:rPr>
            <w:rFonts w:ascii="Calibri" w:eastAsia="Times New Roman" w:hAnsi="Calibri" w:cs="Times New Roman"/>
            <w:lang w:eastAsia="ru-RU"/>
          </w:rPr>
          <w:t>.</w:t>
        </w:r>
      </w:ins>
      <w:del w:id="33" w:author="Беляева Наталья Николаевна" w:date="2023-11-08T09:09:00Z">
        <w:r w:rsidDel="004D1217">
          <w:rPr>
            <w:rFonts w:ascii="Calibri" w:eastAsia="Times New Roman" w:hAnsi="Calibri" w:cs="Times New Roman"/>
            <w:lang w:eastAsia="ru-RU"/>
          </w:rPr>
          <w:delText xml:space="preserve">Необходимо </w:delText>
        </w:r>
      </w:del>
      <w:del w:id="34" w:author="Беляева Наталья Николаевна" w:date="2023-11-08T09:08:00Z">
        <w:r w:rsidR="003C4BDA" w:rsidRPr="000A5CC2" w:rsidDel="004D1217">
          <w:rPr>
            <w:rFonts w:ascii="Calibri" w:eastAsia="Times New Roman" w:hAnsi="Calibri" w:cs="Times New Roman"/>
            <w:lang w:eastAsia="ru-RU"/>
          </w:rPr>
          <w:delText>не тольк</w:delText>
        </w:r>
        <w:r w:rsidDel="004D1217">
          <w:rPr>
            <w:rFonts w:ascii="Calibri" w:eastAsia="Times New Roman" w:hAnsi="Calibri" w:cs="Times New Roman"/>
            <w:lang w:eastAsia="ru-RU"/>
          </w:rPr>
          <w:delText>о</w:delText>
        </w:r>
      </w:del>
      <w:del w:id="35" w:author="Беляева Наталья Николаевна" w:date="2023-11-08T09:09:00Z">
        <w:r w:rsidDel="004D1217">
          <w:rPr>
            <w:rFonts w:ascii="Calibri" w:eastAsia="Times New Roman" w:hAnsi="Calibri" w:cs="Times New Roman"/>
            <w:lang w:eastAsia="ru-RU"/>
          </w:rPr>
          <w:delText xml:space="preserve"> отреставрировать паровоз, установить каркас, сделать</w:delText>
        </w:r>
        <w:r w:rsidR="003C4BDA" w:rsidRPr="000A5CC2" w:rsidDel="004D1217">
          <w:rPr>
            <w:rFonts w:ascii="Calibri" w:eastAsia="Times New Roman" w:hAnsi="Calibri" w:cs="Times New Roman"/>
            <w:lang w:eastAsia="ru-RU"/>
          </w:rPr>
          <w:delText xml:space="preserve"> </w:delText>
        </w:r>
        <w:r w:rsidR="00005D0E" w:rsidDel="004D1217">
          <w:rPr>
            <w:rFonts w:ascii="Calibri" w:eastAsia="Times New Roman" w:hAnsi="Calibri" w:cs="Times New Roman"/>
            <w:lang w:eastAsia="ru-RU"/>
          </w:rPr>
          <w:delText>обшивку</w:delText>
        </w:r>
        <w:r w:rsidR="003C4BDA" w:rsidRPr="000A5CC2" w:rsidDel="004D1217">
          <w:rPr>
            <w:rFonts w:ascii="Calibri" w:eastAsia="Times New Roman" w:hAnsi="Calibri" w:cs="Times New Roman"/>
            <w:lang w:eastAsia="ru-RU"/>
          </w:rPr>
          <w:delText xml:space="preserve"> бронелистами</w:delText>
        </w:r>
      </w:del>
      <w:r>
        <w:rPr>
          <w:rFonts w:ascii="Calibri" w:eastAsia="Times New Roman" w:hAnsi="Calibri" w:cs="Times New Roman"/>
          <w:lang w:eastAsia="ru-RU"/>
        </w:rPr>
        <w:t xml:space="preserve">. </w:t>
      </w:r>
      <w:ins w:id="36" w:author="Беляева Наталья Николаевна" w:date="2023-11-08T09:10:00Z">
        <w:r w:rsidR="004D1217">
          <w:rPr>
            <w:rFonts w:ascii="Calibri" w:eastAsia="Times New Roman" w:hAnsi="Calibri" w:cs="Times New Roman"/>
            <w:lang w:eastAsia="ru-RU"/>
          </w:rPr>
          <w:t xml:space="preserve">Кроме того, </w:t>
        </w:r>
      </w:ins>
      <w:del w:id="37" w:author="Беляева Наталья Николаевна" w:date="2023-11-08T09:10:00Z">
        <w:r w:rsidDel="004D1217">
          <w:rPr>
            <w:rFonts w:ascii="Calibri" w:eastAsia="Times New Roman" w:hAnsi="Calibri" w:cs="Times New Roman"/>
            <w:lang w:eastAsia="ru-RU"/>
          </w:rPr>
          <w:delText>Также в настоящее время</w:delText>
        </w:r>
      </w:del>
      <w:r>
        <w:rPr>
          <w:rFonts w:ascii="Calibri" w:eastAsia="Times New Roman" w:hAnsi="Calibri" w:cs="Times New Roman"/>
          <w:lang w:eastAsia="ru-RU"/>
        </w:rPr>
        <w:t xml:space="preserve"> сотр</w:t>
      </w:r>
      <w:r w:rsidR="00005D0E">
        <w:rPr>
          <w:rFonts w:ascii="Calibri" w:eastAsia="Times New Roman" w:hAnsi="Calibri" w:cs="Times New Roman"/>
          <w:lang w:eastAsia="ru-RU"/>
        </w:rPr>
        <w:t>удники музея проводят научные исследования по</w:t>
      </w:r>
      <w:r w:rsidR="003C4BDA" w:rsidRPr="000A5CC2">
        <w:rPr>
          <w:rFonts w:ascii="Calibri" w:eastAsia="Times New Roman" w:hAnsi="Calibri" w:cs="Times New Roman"/>
          <w:lang w:eastAsia="ru-RU"/>
        </w:rPr>
        <w:t xml:space="preserve"> изучению истории создания бронепоездов на территории Оренбуржья, биографий железнодорожников, принимающих участие в их строительстве, а также с</w:t>
      </w:r>
      <w:r w:rsidR="007B3AD4">
        <w:rPr>
          <w:rFonts w:ascii="Calibri" w:eastAsia="Times New Roman" w:hAnsi="Calibri" w:cs="Times New Roman"/>
          <w:lang w:eastAsia="ru-RU"/>
        </w:rPr>
        <w:t>удьбы боевых машин</w:t>
      </w:r>
      <w:r w:rsidR="003C4BDA" w:rsidRPr="000A5CC2">
        <w:rPr>
          <w:rFonts w:ascii="Calibri" w:eastAsia="Times New Roman" w:hAnsi="Calibri" w:cs="Times New Roman"/>
          <w:lang w:eastAsia="ru-RU"/>
        </w:rPr>
        <w:t xml:space="preserve">. </w:t>
      </w:r>
      <w:ins w:id="38" w:author="Беляева Наталья Николаевна" w:date="2023-11-08T09:10:00Z">
        <w:r w:rsidR="004D1217">
          <w:rPr>
            <w:rFonts w:ascii="Calibri" w:eastAsia="Times New Roman" w:hAnsi="Calibri" w:cs="Times New Roman"/>
            <w:lang w:eastAsia="ru-RU"/>
          </w:rPr>
          <w:t>Активное содействие</w:t>
        </w:r>
      </w:ins>
      <w:ins w:id="39" w:author="Беляева Наталья Николаевна" w:date="2023-11-08T09:11:00Z">
        <w:r w:rsidR="004D1217">
          <w:rPr>
            <w:rFonts w:ascii="Calibri" w:eastAsia="Times New Roman" w:hAnsi="Calibri" w:cs="Times New Roman"/>
            <w:lang w:eastAsia="ru-RU"/>
          </w:rPr>
          <w:t xml:space="preserve"> в этом оказывает ОЛРЗ.</w:t>
        </w:r>
      </w:ins>
    </w:p>
    <w:p w:rsidR="003C4BDA" w:rsidRPr="000A5CC2" w:rsidRDefault="003C4BDA" w:rsidP="003C4BDA">
      <w:pPr>
        <w:shd w:val="clear" w:color="auto" w:fill="FFFFFF"/>
        <w:spacing w:after="0" w:line="273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3C4BDA" w:rsidRPr="000A5CC2" w:rsidRDefault="004D1217" w:rsidP="003C4BDA">
      <w:pPr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</w:pPr>
      <w:ins w:id="40" w:author="Беляева Наталья Николаевна" w:date="2023-11-08T09:11:00Z">
        <w:r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 xml:space="preserve">- </w:t>
        </w:r>
      </w:ins>
      <w:del w:id="41" w:author="Беляева Наталья Николаевна" w:date="2023-11-08T09:11:00Z">
        <w:r w:rsidR="003C4BDA" w:rsidRPr="000A5CC2" w:rsidDel="004D1217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delText>Абземелева Линиза, заведующий выставочным комплексом «Салют, Победа!», отмечает: «</w:delText>
        </w:r>
      </w:del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Сейчас у центрального входа в парк «Салют, Победа!» стоит раритетный паровоз, отремонтированный и установленный работниками </w:t>
      </w:r>
      <w:ins w:id="42" w:author="Беляева Наталья Николаевна" w:date="2023-11-08T09:11:00Z">
        <w:r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>ОЛРЗ</w:t>
        </w:r>
      </w:ins>
      <w:del w:id="43" w:author="Беляева Наталья Николаевна" w:date="2023-11-08T09:11:00Z">
        <w:r w:rsidR="003C4BDA" w:rsidRPr="000A5CC2" w:rsidDel="004D1217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delText>завода</w:delText>
        </w:r>
      </w:del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. В течение 2023-2024 года появится еще одна экспозиция с отреставрированным бронепоездом – «Чкаловские крепости на колесах». Здесь планируется проводить экскурсии, реконструкции исторических событий, выставки и другие культурны</w:t>
      </w:r>
      <w:r w:rsidR="000D4D10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е мероприятия. Спасибо О</w:t>
      </w:r>
      <w:r w:rsidR="00F87516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ЛРЗ </w:t>
      </w:r>
      <w:del w:id="44" w:author="Беляева Наталья Николаевна" w:date="2023-11-08T09:12:00Z">
        <w:r w:rsidR="00F87516" w:rsidDel="004D1217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delText>за то</w:delText>
        </w:r>
      </w:del>
      <w:r w:rsidR="00F87516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, что поддерживает начинания в деле сохранени</w:t>
      </w:r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я исторической памяти о г</w:t>
      </w:r>
      <w:r w:rsidR="007B3AD4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ероях Оренбуржья и их вкладе в великую п</w:t>
      </w:r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обеду</w:t>
      </w:r>
      <w:del w:id="45" w:author="Беляева Наталья Николаевна" w:date="2023-11-08T09:12:00Z">
        <w:r w:rsidR="003C4BDA" w:rsidRPr="000A5CC2" w:rsidDel="004D1217"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delText>!</w:delText>
        </w:r>
      </w:del>
      <w:ins w:id="46" w:author="Беляева Наталья Николаевна" w:date="2023-11-08T09:12:00Z">
        <w:r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 xml:space="preserve">, - отметила заведующая выставочным комплексом «Салют, Победа!» </w:t>
        </w:r>
        <w:proofErr w:type="spellStart"/>
        <w:r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>Линиза</w:t>
        </w:r>
        <w:proofErr w:type="spellEnd"/>
        <w:r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 xml:space="preserve"> </w:t>
        </w:r>
        <w:proofErr w:type="spellStart"/>
        <w:r>
          <w:rPr>
            <w:rFonts w:ascii="Calibri" w:eastAsia="Times New Roman" w:hAnsi="Calibri" w:cs="Times New Roman"/>
            <w:color w:val="000000"/>
            <w:shd w:val="clear" w:color="auto" w:fill="FFFFFF"/>
            <w:lang w:eastAsia="ru-RU"/>
          </w:rPr>
          <w:t>Абземелева</w:t>
        </w:r>
      </w:ins>
      <w:proofErr w:type="spellEnd"/>
      <w:r w:rsidR="003C4BDA" w:rsidRPr="000A5CC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» </w:t>
      </w:r>
    </w:p>
    <w:p w:rsidR="003C4BDA" w:rsidRDefault="003C4BDA" w:rsidP="003C4BDA">
      <w:pPr>
        <w:spacing w:after="0"/>
        <w:ind w:firstLine="709"/>
        <w:jc w:val="both"/>
        <w:rPr>
          <w:b/>
        </w:rPr>
      </w:pPr>
    </w:p>
    <w:p w:rsidR="003C4BDA" w:rsidRDefault="003C4BDA" w:rsidP="003C4BDA">
      <w:pPr>
        <w:spacing w:after="0"/>
        <w:ind w:firstLine="709"/>
        <w:jc w:val="both"/>
        <w:rPr>
          <w:b/>
          <w:i/>
        </w:rPr>
      </w:pPr>
    </w:p>
    <w:p w:rsidR="003C4BDA" w:rsidRPr="002A1ED1" w:rsidRDefault="003C4BDA" w:rsidP="003C4BDA">
      <w:pPr>
        <w:spacing w:after="0"/>
        <w:ind w:firstLine="709"/>
        <w:jc w:val="both"/>
        <w:rPr>
          <w:b/>
          <w:i/>
        </w:rPr>
      </w:pPr>
      <w:r w:rsidRPr="002A1ED1">
        <w:rPr>
          <w:b/>
          <w:i/>
        </w:rPr>
        <w:t>Справка</w:t>
      </w:r>
    </w:p>
    <w:p w:rsidR="003C4BDA" w:rsidRDefault="003C4BDA" w:rsidP="003C4BDA">
      <w:pPr>
        <w:spacing w:after="0"/>
        <w:ind w:firstLine="709"/>
        <w:jc w:val="both"/>
        <w:rPr>
          <w:i/>
        </w:rPr>
      </w:pPr>
      <w:r w:rsidRPr="002A1ED1">
        <w:rPr>
          <w:i/>
        </w:rPr>
        <w:t>Оренбургский локомотиворемонтный завод входит в АО «Желдорреммаш»</w:t>
      </w:r>
      <w:r>
        <w:rPr>
          <w:i/>
        </w:rPr>
        <w:t xml:space="preserve"> и</w:t>
      </w:r>
      <w:r w:rsidRPr="002A1ED1">
        <w:rPr>
          <w:i/>
        </w:rPr>
        <w:t xml:space="preserve"> является одной из основных площадок по ремонту тяговых и дизельных двигателей для железнодорожного транспорта. Предприятие специализируется на ремонте магистральных тепловозов 2ТЭ116 и 2ТЭ116У в объеме капитального и среднего ремонт</w:t>
      </w:r>
      <w:r>
        <w:rPr>
          <w:i/>
        </w:rPr>
        <w:t>а, производстве запасных частей</w:t>
      </w:r>
      <w:r w:rsidRPr="002A1ED1">
        <w:rPr>
          <w:i/>
        </w:rPr>
        <w:t>: поршневых колец, зубчатых колес, венцов, деталей для тепловозов 2ТЭ10, ЧМЭ3, 2ТЭ116</w:t>
      </w:r>
      <w:r>
        <w:rPr>
          <w:i/>
        </w:rPr>
        <w:t>. Основан в 1905 году.</w:t>
      </w:r>
    </w:p>
    <w:p w:rsidR="003C4BDA" w:rsidRDefault="003C4BDA" w:rsidP="003C4BDA">
      <w:pPr>
        <w:spacing w:after="0"/>
        <w:ind w:firstLine="709"/>
        <w:jc w:val="both"/>
        <w:rPr>
          <w:i/>
        </w:rPr>
      </w:pPr>
      <w:r>
        <w:rPr>
          <w:i/>
        </w:rPr>
        <w:t xml:space="preserve">Регионы обслуживания – </w:t>
      </w:r>
      <w:r w:rsidRPr="002A1ED1" w:rsidDel="007E53E5">
        <w:rPr>
          <w:i/>
        </w:rPr>
        <w:t xml:space="preserve"> </w:t>
      </w:r>
      <w:r>
        <w:rPr>
          <w:i/>
        </w:rPr>
        <w:t xml:space="preserve">Приволжская, Южно-Уральская, Свердловская, Юго-Восточная, </w:t>
      </w:r>
      <w:proofErr w:type="gramStart"/>
      <w:r w:rsidRPr="007E53E5">
        <w:rPr>
          <w:i/>
        </w:rPr>
        <w:t>Западно-Сибирская</w:t>
      </w:r>
      <w:proofErr w:type="gramEnd"/>
      <w:r w:rsidRPr="007E53E5">
        <w:rPr>
          <w:i/>
        </w:rPr>
        <w:t xml:space="preserve"> </w:t>
      </w:r>
      <w:r>
        <w:rPr>
          <w:i/>
        </w:rPr>
        <w:t>железные дороги.</w:t>
      </w:r>
    </w:p>
    <w:p w:rsidR="003C4BDA" w:rsidRPr="00C767CA" w:rsidDel="004D1217" w:rsidRDefault="003C4BDA" w:rsidP="003C4BDA">
      <w:pPr>
        <w:spacing w:after="0" w:line="240" w:lineRule="auto"/>
        <w:ind w:firstLine="708"/>
        <w:jc w:val="both"/>
        <w:rPr>
          <w:del w:id="47" w:author="Беляева Наталья Николаевна" w:date="2023-11-08T09:13:00Z"/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del w:id="48" w:author="Беляева Наталья Николаевна" w:date="2023-11-08T09:13:00Z">
        <w:r w:rsidRPr="00C767CA" w:rsidDel="004D1217">
          <w:rPr>
            <w:rFonts w:cstheme="minorHAnsi"/>
            <w:i/>
            <w:color w:val="000000" w:themeColor="text1"/>
            <w:sz w:val="24"/>
            <w:szCs w:val="24"/>
          </w:rPr>
          <w:lastRenderedPageBreak/>
          <w:delText xml:space="preserve">АО «Желдорреммаш» </w:delText>
        </w:r>
        <w:r w:rsidRPr="00C767CA" w:rsidDel="004D1217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</w:rPr>
          <w:delText> — российская компания, занимающаяся ремонтом </w:delText>
        </w:r>
        <w:r w:rsidR="00C86F4F" w:rsidDel="004D1217">
          <w:fldChar w:fldCharType="begin"/>
        </w:r>
        <w:r w:rsidR="00C86F4F" w:rsidDel="004D1217">
          <w:delInstrText xml:space="preserve"> HYPERLINK "https://ru.wikipedia.org/wiki/%D0%A2%D1%8F%D0%B3%D0%BE%D0%B2%D1%8B%D0%B9_%D0%BF%D0%BE%D0%B4%D0%B2%D0%B8%D0%B6%D0%BD%D0%BE%D0%B9_%D1%81%D0%BE%D1%81%D1%82%D0%B0%D0%B2" \o "Тяговый подвижной состав" </w:delInstrText>
        </w:r>
        <w:r w:rsidR="00C86F4F" w:rsidDel="004D1217">
          <w:fldChar w:fldCharType="separate"/>
        </w:r>
        <w:r w:rsidRPr="00C767CA" w:rsidDel="004D1217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</w:rPr>
          <w:delText>тягового подвижного состава</w:delText>
        </w:r>
        <w:r w:rsidR="00C86F4F" w:rsidDel="004D1217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</w:rPr>
          <w:fldChar w:fldCharType="end"/>
        </w:r>
        <w:r w:rsidRPr="00C767CA" w:rsidDel="004D1217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</w:rPr>
          <w:delTex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delText>
        </w:r>
      </w:del>
    </w:p>
    <w:p w:rsidR="003C4BDA" w:rsidRPr="00C767CA" w:rsidDel="004D1217" w:rsidRDefault="003C4BDA" w:rsidP="003C4BDA">
      <w:pPr>
        <w:autoSpaceDE w:val="0"/>
        <w:autoSpaceDN w:val="0"/>
        <w:adjustRightInd w:val="0"/>
        <w:spacing w:after="0" w:line="240" w:lineRule="auto"/>
        <w:jc w:val="both"/>
        <w:rPr>
          <w:del w:id="49" w:author="Беляева Наталья Николаевна" w:date="2023-11-08T09:13:00Z"/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del w:id="50" w:author="Беляева Наталья Николаевна" w:date="2023-11-08T09:13:00Z">
        <w:r w:rsidRPr="00C767CA" w:rsidDel="004D1217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</w:rPr>
          <w:delText xml:space="preserve">       Основным заказчиком выступает ОАО «РЖД».</w:delText>
        </w:r>
      </w:del>
    </w:p>
    <w:p w:rsidR="003C4BDA" w:rsidRPr="00C767CA" w:rsidDel="004D1217" w:rsidRDefault="003C4BDA" w:rsidP="003C4BDA">
      <w:pPr>
        <w:autoSpaceDE w:val="0"/>
        <w:autoSpaceDN w:val="0"/>
        <w:adjustRightInd w:val="0"/>
        <w:spacing w:after="0" w:line="240" w:lineRule="auto"/>
        <w:jc w:val="both"/>
        <w:rPr>
          <w:del w:id="51" w:author="Беляева Наталья Николаевна" w:date="2023-11-08T09:13:00Z"/>
          <w:rFonts w:cstheme="minorHAnsi"/>
          <w:i/>
          <w:color w:val="000000" w:themeColor="text1"/>
          <w:sz w:val="24"/>
          <w:szCs w:val="24"/>
        </w:rPr>
      </w:pPr>
      <w:del w:id="52" w:author="Беляева Наталья Николаевна" w:date="2023-11-08T09:13:00Z">
        <w:r w:rsidRPr="00C767CA" w:rsidDel="004D1217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</w:rPr>
          <w:delText xml:space="preserve">  АО «Желдорреммаш» е</w:delText>
        </w:r>
        <w:r w:rsidRPr="00C767CA" w:rsidDel="004D1217">
          <w:rPr>
            <w:rFonts w:cstheme="minorHAnsi"/>
            <w:i/>
            <w:color w:val="000000" w:themeColor="text1"/>
            <w:sz w:val="24"/>
            <w:szCs w:val="24"/>
          </w:rPr>
          <w:delTex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delText>
        </w:r>
      </w:del>
    </w:p>
    <w:p w:rsidR="003C4BDA" w:rsidRPr="00C767CA" w:rsidDel="004D1217" w:rsidRDefault="003C4BDA" w:rsidP="003C4BDA">
      <w:pPr>
        <w:spacing w:after="0" w:line="240" w:lineRule="auto"/>
        <w:ind w:firstLine="708"/>
        <w:jc w:val="both"/>
        <w:rPr>
          <w:del w:id="53" w:author="Беляева Наталья Николаевна" w:date="2023-11-08T09:13:00Z"/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</w:pPr>
      <w:del w:id="54" w:author="Беляева Наталья Николаевна" w:date="2023-11-08T09:13:00Z">
        <w:r w:rsidDel="004D1217">
          <w:rPr>
            <w:rFonts w:eastAsia="Times New Roman" w:cstheme="minorHAnsi"/>
            <w:i/>
            <w:iCs/>
            <w:color w:val="000000" w:themeColor="text1"/>
            <w:sz w:val="24"/>
            <w:szCs w:val="24"/>
            <w:lang w:eastAsia="ru-RU"/>
          </w:rPr>
          <w:delText>И</w:delText>
        </w:r>
        <w:r w:rsidRPr="00C767CA" w:rsidDel="004D1217">
          <w:rPr>
            <w:rFonts w:eastAsia="Times New Roman" w:cstheme="minorHAnsi"/>
            <w:i/>
            <w:iCs/>
            <w:color w:val="000000" w:themeColor="text1"/>
            <w:sz w:val="24"/>
            <w:szCs w:val="24"/>
            <w:lang w:eastAsia="ru-RU"/>
          </w:rPr>
          <w:delText>меет 9 производственных площадок по всей территории страны.</w:delText>
        </w:r>
      </w:del>
    </w:p>
    <w:p w:rsidR="004D1217" w:rsidRPr="004D1217" w:rsidRDefault="004D1217" w:rsidP="004D1217">
      <w:pPr>
        <w:spacing w:after="0" w:line="240" w:lineRule="auto"/>
        <w:jc w:val="both"/>
        <w:rPr>
          <w:ins w:id="55" w:author="Беляева Наталья Николаевна" w:date="2023-11-08T09:13:00Z"/>
          <w:rFonts w:cstheme="minorHAnsi"/>
          <w:i/>
          <w:color w:val="000000" w:themeColor="text1"/>
          <w:sz w:val="24"/>
          <w:szCs w:val="24"/>
          <w:shd w:val="clear" w:color="auto" w:fill="FFFFFF"/>
          <w:rPrChange w:id="56" w:author="Беляева Наталья Николаевна" w:date="2023-11-08T09:13:00Z">
            <w:rPr>
              <w:ins w:id="57" w:author="Беляева Наталья Николаевна" w:date="2023-11-08T09:13:00Z"/>
              <w:rFonts w:cstheme="minorHAnsi"/>
              <w:i/>
              <w:color w:val="000000" w:themeColor="text1"/>
              <w:sz w:val="28"/>
              <w:szCs w:val="28"/>
              <w:shd w:val="clear" w:color="auto" w:fill="FFFFFF"/>
            </w:rPr>
          </w:rPrChange>
        </w:rPr>
      </w:pPr>
      <w:ins w:id="58" w:author="Беляева Наталья Николаевна" w:date="2023-11-08T09:13:00Z">
        <w:r w:rsidRPr="004D1217">
          <w:rPr>
            <w:rFonts w:cstheme="minorHAnsi"/>
            <w:i/>
            <w:color w:val="000000" w:themeColor="text1"/>
            <w:sz w:val="24"/>
            <w:szCs w:val="24"/>
            <w:rPrChange w:id="59" w:author="Беляева Наталья Николаевна" w:date="2023-11-08T09:13:00Z">
              <w:rPr>
                <w:rFonts w:cstheme="minorHAnsi"/>
                <w:i/>
                <w:color w:val="000000" w:themeColor="text1"/>
                <w:sz w:val="28"/>
                <w:szCs w:val="28"/>
              </w:rPr>
            </w:rPrChange>
          </w:rPr>
          <w:t xml:space="preserve">АО «Желдорреммаш» </w:t>
        </w:r>
        <w:r w:rsidRPr="004D1217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  <w:rPrChange w:id="60" w:author="Беляева Наталья Николаевна" w:date="2023-11-08T09:13:00Z">
              <w:rPr>
                <w:rFonts w:cstheme="minorHAnsi"/>
                <w:i/>
                <w:color w:val="000000" w:themeColor="text1"/>
                <w:sz w:val="28"/>
                <w:szCs w:val="28"/>
                <w:shd w:val="clear" w:color="auto" w:fill="FFFFFF"/>
              </w:rPr>
            </w:rPrChange>
          </w:rPr>
          <w:t> — российская компания, осуществляющая ремонт  </w:t>
        </w:r>
        <w:r w:rsidRPr="004D1217">
          <w:rPr>
            <w:sz w:val="24"/>
            <w:szCs w:val="24"/>
            <w:rPrChange w:id="61" w:author="Беляева Наталья Николаевна" w:date="2023-11-08T09:13:00Z">
              <w:rPr/>
            </w:rPrChange>
          </w:rPr>
          <w:fldChar w:fldCharType="begin"/>
        </w:r>
        <w:r w:rsidRPr="004D1217">
          <w:rPr>
            <w:sz w:val="24"/>
            <w:szCs w:val="24"/>
            <w:rPrChange w:id="62" w:author="Беляева Наталья Николаевна" w:date="2023-11-08T09:13:00Z">
              <w:rPr/>
            </w:rPrChange>
          </w:rPr>
          <w:instrText xml:space="preserve"> HYPERLINK "https://ru.wikipedia.org/wiki/%D0%A2%D1%8F%D0%B3%D0%BE%D0%B2%D1%8B%D0%B9_%D0%BF%D0%BE%D0%B4%D0%B2%D0%B8%D0%B6%D0%BD%D0%BE%D0%B9_%D1%81%D0%BE%D1%81%D1%82%D0%B0%D0%B2" \o "Тяговый подвижной состав" </w:instrText>
        </w:r>
        <w:r w:rsidRPr="004D1217">
          <w:rPr>
            <w:sz w:val="24"/>
            <w:szCs w:val="24"/>
            <w:rPrChange w:id="63" w:author="Беляева Наталья Николаевна" w:date="2023-11-08T09:13:00Z">
              <w:rPr/>
            </w:rPrChange>
          </w:rPr>
          <w:fldChar w:fldCharType="separate"/>
        </w:r>
        <w:r w:rsidRPr="004D1217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  <w:rPrChange w:id="64" w:author="Беляева Наталья Николаевна" w:date="2023-11-08T09:13:00Z">
              <w:rPr>
                <w:rFonts w:cstheme="minorHAnsi"/>
                <w:i/>
                <w:color w:val="000000" w:themeColor="text1"/>
                <w:sz w:val="28"/>
                <w:szCs w:val="28"/>
                <w:shd w:val="clear" w:color="auto" w:fill="FFFFFF"/>
              </w:rPr>
            </w:rPrChange>
          </w:rPr>
          <w:t>тягового подвижного состава</w:t>
        </w:r>
        <w:r w:rsidRPr="004D1217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  <w:rPrChange w:id="65" w:author="Беляева Наталья Николаевна" w:date="2023-11-08T09:13:00Z">
              <w:rPr>
                <w:rFonts w:cstheme="minorHAnsi"/>
                <w:i/>
                <w:color w:val="000000" w:themeColor="text1"/>
                <w:sz w:val="28"/>
                <w:szCs w:val="28"/>
                <w:shd w:val="clear" w:color="auto" w:fill="FFFFFF"/>
              </w:rPr>
            </w:rPrChange>
          </w:rPr>
          <w:fldChar w:fldCharType="end"/>
        </w:r>
        <w:r w:rsidRPr="004D1217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  <w:rPrChange w:id="66" w:author="Беляева Наталья Николаевна" w:date="2023-11-08T09:13:00Z">
              <w:rPr>
                <w:rFonts w:cstheme="minorHAnsi"/>
                <w:i/>
                <w:color w:val="000000" w:themeColor="text1"/>
                <w:sz w:val="28"/>
                <w:szCs w:val="28"/>
                <w:shd w:val="clear" w:color="auto" w:fill="FFFFFF"/>
              </w:rPr>
            </w:rPrChange>
          </w:rPr>
          <w:t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</w:t>
        </w:r>
      </w:ins>
    </w:p>
    <w:p w:rsidR="004D1217" w:rsidRPr="004D1217" w:rsidRDefault="004D1217" w:rsidP="004D1217">
      <w:pPr>
        <w:autoSpaceDE w:val="0"/>
        <w:autoSpaceDN w:val="0"/>
        <w:adjustRightInd w:val="0"/>
        <w:spacing w:after="0" w:line="240" w:lineRule="auto"/>
        <w:jc w:val="both"/>
        <w:rPr>
          <w:ins w:id="67" w:author="Беляева Наталья Николаевна" w:date="2023-11-08T09:13:00Z"/>
          <w:rFonts w:cstheme="minorHAnsi"/>
          <w:i/>
          <w:color w:val="000000" w:themeColor="text1"/>
          <w:sz w:val="24"/>
          <w:szCs w:val="24"/>
          <w:shd w:val="clear" w:color="auto" w:fill="FFFFFF"/>
          <w:rPrChange w:id="68" w:author="Беляева Наталья Николаевна" w:date="2023-11-08T09:13:00Z">
            <w:rPr>
              <w:ins w:id="69" w:author="Беляева Наталья Николаевна" w:date="2023-11-08T09:13:00Z"/>
              <w:rFonts w:cstheme="minorHAnsi"/>
              <w:i/>
              <w:color w:val="000000" w:themeColor="text1"/>
              <w:sz w:val="28"/>
              <w:szCs w:val="28"/>
              <w:shd w:val="clear" w:color="auto" w:fill="FFFFFF"/>
            </w:rPr>
          </w:rPrChange>
        </w:rPr>
      </w:pPr>
      <w:ins w:id="70" w:author="Беляева Наталья Николаевна" w:date="2023-11-08T09:13:00Z">
        <w:r w:rsidRPr="004D1217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  <w:rPrChange w:id="71" w:author="Беляева Наталья Николаевна" w:date="2023-11-08T09:13:00Z">
              <w:rPr>
                <w:rFonts w:cstheme="minorHAnsi"/>
                <w:i/>
                <w:color w:val="000000" w:themeColor="text1"/>
                <w:sz w:val="28"/>
                <w:szCs w:val="28"/>
                <w:shd w:val="clear" w:color="auto" w:fill="FFFFFF"/>
              </w:rPr>
            </w:rPrChange>
          </w:rPr>
          <w:t xml:space="preserve">       Основным заказчиком выступает ОАО «РЖД».</w:t>
        </w:r>
      </w:ins>
    </w:p>
    <w:p w:rsidR="004D1217" w:rsidRPr="004D1217" w:rsidRDefault="004D1217" w:rsidP="004D1217">
      <w:pPr>
        <w:autoSpaceDE w:val="0"/>
        <w:autoSpaceDN w:val="0"/>
        <w:adjustRightInd w:val="0"/>
        <w:spacing w:after="0" w:line="240" w:lineRule="auto"/>
        <w:jc w:val="both"/>
        <w:rPr>
          <w:ins w:id="72" w:author="Беляева Наталья Николаевна" w:date="2023-11-08T09:13:00Z"/>
          <w:rFonts w:cstheme="minorHAnsi"/>
          <w:i/>
          <w:color w:val="000000" w:themeColor="text1"/>
          <w:sz w:val="24"/>
          <w:szCs w:val="24"/>
          <w:rPrChange w:id="73" w:author="Беляева Наталья Николаевна" w:date="2023-11-08T09:13:00Z">
            <w:rPr>
              <w:ins w:id="74" w:author="Беляева Наталья Николаевна" w:date="2023-11-08T09:13:00Z"/>
              <w:rFonts w:cstheme="minorHAnsi"/>
              <w:i/>
              <w:color w:val="000000" w:themeColor="text1"/>
              <w:sz w:val="28"/>
              <w:szCs w:val="28"/>
            </w:rPr>
          </w:rPrChange>
        </w:rPr>
      </w:pPr>
      <w:ins w:id="75" w:author="Беляева Наталья Николаевна" w:date="2023-11-08T09:13:00Z">
        <w:r w:rsidRPr="004D1217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  <w:rPrChange w:id="76" w:author="Беляева Наталья Николаевна" w:date="2023-11-08T09:13:00Z">
              <w:rPr>
                <w:rFonts w:cstheme="minorHAnsi"/>
                <w:i/>
                <w:color w:val="000000" w:themeColor="text1"/>
                <w:sz w:val="28"/>
                <w:szCs w:val="28"/>
                <w:shd w:val="clear" w:color="auto" w:fill="FFFFFF"/>
              </w:rPr>
            </w:rPrChange>
          </w:rPr>
          <w:t xml:space="preserve">  АО «Желдорреммаш» е</w:t>
        </w:r>
        <w:r w:rsidRPr="004D1217">
          <w:rPr>
            <w:rFonts w:cstheme="minorHAnsi"/>
            <w:i/>
            <w:color w:val="000000" w:themeColor="text1"/>
            <w:sz w:val="24"/>
            <w:szCs w:val="24"/>
            <w:rPrChange w:id="77" w:author="Беляева Наталья Николаевна" w:date="2023-11-08T09:13:00Z">
              <w:rPr>
                <w:rFonts w:cstheme="minorHAnsi"/>
                <w:i/>
                <w:color w:val="000000" w:themeColor="text1"/>
                <w:sz w:val="28"/>
                <w:szCs w:val="28"/>
              </w:rPr>
            </w:rPrChange>
          </w:rPr>
          <w:t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</w:t>
        </w:r>
      </w:ins>
    </w:p>
    <w:p w:rsidR="004D1217" w:rsidRPr="004D1217" w:rsidRDefault="004D1217" w:rsidP="004D1217">
      <w:pPr>
        <w:spacing w:after="0" w:line="240" w:lineRule="auto"/>
        <w:jc w:val="both"/>
        <w:rPr>
          <w:ins w:id="78" w:author="Беляева Наталья Николаевна" w:date="2023-11-08T09:13:00Z"/>
          <w:rFonts w:eastAsia="Times New Roman" w:cstheme="minorHAnsi"/>
          <w:i/>
          <w:iCs/>
          <w:color w:val="000000" w:themeColor="text1"/>
          <w:sz w:val="24"/>
          <w:szCs w:val="24"/>
          <w:lang w:eastAsia="ru-RU"/>
          <w:rPrChange w:id="79" w:author="Беляева Наталья Николаевна" w:date="2023-11-08T09:13:00Z">
            <w:rPr>
              <w:ins w:id="80" w:author="Беляева Наталья Николаевна" w:date="2023-11-08T09:13:00Z"/>
              <w:rFonts w:eastAsia="Times New Roman" w:cstheme="minorHAnsi"/>
              <w:i/>
              <w:iCs/>
              <w:color w:val="000000" w:themeColor="text1"/>
              <w:sz w:val="28"/>
              <w:szCs w:val="28"/>
              <w:lang w:eastAsia="ru-RU"/>
            </w:rPr>
          </w:rPrChange>
        </w:rPr>
      </w:pPr>
      <w:ins w:id="81" w:author="Беляева Наталья Николаевна" w:date="2023-11-08T09:13:00Z">
        <w:r w:rsidRPr="004D1217">
          <w:rPr>
            <w:rFonts w:eastAsia="Times New Roman" w:cstheme="minorHAnsi"/>
            <w:i/>
            <w:iCs/>
            <w:color w:val="000000" w:themeColor="text1"/>
            <w:sz w:val="24"/>
            <w:szCs w:val="24"/>
            <w:lang w:eastAsia="ru-RU"/>
            <w:rPrChange w:id="82" w:author="Беляева Наталья Николаевна" w:date="2023-11-08T09:13:00Z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</w:rPrChange>
          </w:rPr>
          <w:t xml:space="preserve">       Имеет 9 производственных площадок по всей территории страны.</w:t>
        </w:r>
      </w:ins>
    </w:p>
    <w:p w:rsidR="003C4BDA" w:rsidRPr="008764B5" w:rsidRDefault="003C4BDA" w:rsidP="003C4BDA">
      <w:pPr>
        <w:spacing w:after="0"/>
        <w:ind w:firstLine="709"/>
        <w:jc w:val="both"/>
        <w:rPr>
          <w:i/>
        </w:rPr>
      </w:pPr>
    </w:p>
    <w:p w:rsidR="00A11DB6" w:rsidRDefault="00A11DB6"/>
    <w:sectPr w:rsidR="00A11DB6" w:rsidSect="002A1ED1">
      <w:pgSz w:w="11906" w:h="16838"/>
      <w:pgMar w:top="709" w:right="720" w:bottom="426" w:left="720" w:header="73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ляева Наталья Николаевна">
    <w15:presenceInfo w15:providerId="AD" w15:userId="S-1-5-21-2509222527-3473664192-1900209780-5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ED"/>
    <w:rsid w:val="00005D0E"/>
    <w:rsid w:val="000D4D10"/>
    <w:rsid w:val="000F1693"/>
    <w:rsid w:val="003C4BDA"/>
    <w:rsid w:val="004D1217"/>
    <w:rsid w:val="00523B2D"/>
    <w:rsid w:val="007B3AD4"/>
    <w:rsid w:val="009624D1"/>
    <w:rsid w:val="00A11DB6"/>
    <w:rsid w:val="00C536E6"/>
    <w:rsid w:val="00C57771"/>
    <w:rsid w:val="00C86F4F"/>
    <w:rsid w:val="00F87516"/>
    <w:rsid w:val="00F946ED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1DA8"/>
  <w15:chartTrackingRefBased/>
  <w15:docId w15:val="{537C19B3-1573-4A70-85F0-8BFAD75F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Ольга Игоревна</dc:creator>
  <cp:keywords/>
  <dc:description/>
  <cp:lastModifiedBy>Беляева Наталья Николаевна</cp:lastModifiedBy>
  <cp:revision>9</cp:revision>
  <dcterms:created xsi:type="dcterms:W3CDTF">2023-10-30T05:01:00Z</dcterms:created>
  <dcterms:modified xsi:type="dcterms:W3CDTF">2023-11-08T06:21:00Z</dcterms:modified>
</cp:coreProperties>
</file>