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9"/>
        <w:gridCol w:w="2486"/>
      </w:tblGrid>
      <w:tr w:rsidR="007A2552" w:rsidRPr="0026290F" w:rsidTr="00673EAA">
        <w:trPr>
          <w:trHeight w:val="1719"/>
        </w:trPr>
        <w:tc>
          <w:tcPr>
            <w:tcW w:w="7054" w:type="dxa"/>
            <w:shd w:val="clear" w:color="auto" w:fill="auto"/>
          </w:tcPr>
          <w:p w:rsidR="007A2552" w:rsidRPr="0026290F" w:rsidRDefault="007A2552" w:rsidP="00673E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  <w:lang w:eastAsia="ar-SA"/>
              </w:rPr>
            </w:pPr>
          </w:p>
          <w:p w:rsidR="007A2552" w:rsidRPr="0026290F" w:rsidRDefault="007A2552" w:rsidP="00673E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  <w:lang w:eastAsia="ar-SA"/>
              </w:rPr>
            </w:pPr>
          </w:p>
          <w:p w:rsidR="007A2552" w:rsidRPr="0026290F" w:rsidRDefault="007A2552" w:rsidP="00673EAA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:rsidR="007A2552" w:rsidRPr="0026290F" w:rsidRDefault="007A2552" w:rsidP="00673EAA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 w:rsidRPr="0026290F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:rsidR="007A2552" w:rsidRPr="0026290F" w:rsidRDefault="004D084E" w:rsidP="00177C94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ins w:id="0" w:author="Федосимова Надежда Владимировна" w:date="2024-03-29T15:13:00Z">
              <w:r>
                <w:rPr>
                  <w:rFonts w:ascii="Arial" w:eastAsia="Arial Unicode MS" w:hAnsi="Arial" w:cs="Arial Unicode MS"/>
                  <w:color w:val="0000E6"/>
                  <w:sz w:val="24"/>
                  <w:szCs w:val="24"/>
                  <w:u w:color="0B308C"/>
                  <w:lang w:eastAsia="ru-RU"/>
                </w:rPr>
                <w:t>01</w:t>
              </w:r>
            </w:ins>
            <w:del w:id="1" w:author="Федосимова Надежда Владимировна" w:date="2024-03-29T15:13:00Z">
              <w:r w:rsidR="00572AC4" w:rsidDel="004D084E">
                <w:rPr>
                  <w:rFonts w:ascii="Arial" w:eastAsia="Arial Unicode MS" w:hAnsi="Arial" w:cs="Arial Unicode MS"/>
                  <w:color w:val="0000E6"/>
                  <w:sz w:val="24"/>
                  <w:szCs w:val="24"/>
                  <w:u w:color="0B308C"/>
                  <w:lang w:eastAsia="ru-RU"/>
                </w:rPr>
                <w:delText>29</w:delText>
              </w:r>
            </w:del>
            <w:r w:rsidR="007A2552" w:rsidRPr="0026290F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  <w:ins w:id="2" w:author="Федосимова Надежда Владимировна" w:date="2024-03-29T15:13:00Z">
              <w:r>
                <w:rPr>
                  <w:rFonts w:ascii="Arial" w:eastAsia="Arial Unicode MS" w:hAnsi="Arial" w:cs="Arial Unicode MS"/>
                  <w:color w:val="0000E6"/>
                  <w:sz w:val="24"/>
                  <w:szCs w:val="24"/>
                  <w:u w:color="0B308C"/>
                  <w:lang w:eastAsia="ru-RU"/>
                </w:rPr>
                <w:t>апреля</w:t>
              </w:r>
            </w:ins>
            <w:del w:id="3" w:author="Федосимова Надежда Владимировна" w:date="2024-03-29T15:13:00Z">
              <w:r w:rsidR="007A2552" w:rsidDel="004D084E">
                <w:rPr>
                  <w:rFonts w:ascii="Arial" w:eastAsia="Arial Unicode MS" w:hAnsi="Arial" w:cs="Arial Unicode MS"/>
                  <w:color w:val="0000E6"/>
                  <w:sz w:val="24"/>
                  <w:szCs w:val="24"/>
                  <w:u w:color="0B308C"/>
                  <w:lang w:eastAsia="ru-RU"/>
                </w:rPr>
                <w:delText>марта</w:delText>
              </w:r>
            </w:del>
            <w:r w:rsidR="007A2552" w:rsidRPr="0026290F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202</w:t>
            </w:r>
            <w:r w:rsidR="007A2552" w:rsidRPr="0026290F">
              <w:rPr>
                <w:rFonts w:ascii="Calibri" w:eastAsia="SimSun" w:hAnsi="Calibri" w:cs="font223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0BC730F" wp14:editId="0896F6D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251459</wp:posOffset>
                      </wp:positionV>
                      <wp:extent cx="4506595" cy="0"/>
                      <wp:effectExtent l="0" t="0" r="2730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3ECF7" id="Прямая соединительная линия 2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" strokecolor="#0000e6" strokeweight="2pt">
                      <o:lock v:ext="edit" shapetype="f"/>
                    </v:line>
                  </w:pict>
                </mc:Fallback>
              </mc:AlternateContent>
            </w:r>
            <w:r w:rsidR="007A255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>4</w:t>
            </w:r>
            <w:r w:rsidR="007A2552" w:rsidRPr="0026290F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7A2552" w:rsidRPr="0026290F" w:rsidRDefault="007A2552" w:rsidP="00673EAA">
            <w:pPr>
              <w:suppressAutoHyphens/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  <w:lang w:eastAsia="ar-SA"/>
              </w:rPr>
            </w:pPr>
            <w:r w:rsidRPr="0026290F"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  <w:lang w:eastAsia="ar-SA"/>
              </w:rPr>
              <w:t xml:space="preserve">              </w:t>
            </w:r>
            <w:r w:rsidRPr="0026290F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8881A1" wp14:editId="69E1CA10">
                  <wp:extent cx="89979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552" w:rsidRDefault="007A2552" w:rsidP="005156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B5D" w:rsidRPr="0083264F" w:rsidRDefault="001B6F67" w:rsidP="005156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del w:id="4" w:author="Федосимова Надежда Владимировна" w:date="2024-03-29T15:13:00Z">
        <w:r w:rsidDel="004D084E">
          <w:rPr>
            <w:rFonts w:ascii="Times New Roman" w:hAnsi="Times New Roman" w:cs="Times New Roman"/>
            <w:b/>
            <w:sz w:val="32"/>
            <w:szCs w:val="32"/>
          </w:rPr>
          <w:delText>С помощью</w:delText>
        </w:r>
      </w:del>
      <w:ins w:id="5" w:author="Федосимова Надежда Владимировна" w:date="2024-03-29T15:13:00Z">
        <w:r w:rsidR="008F4A1F">
          <w:rPr>
            <w:rFonts w:ascii="Times New Roman" w:hAnsi="Times New Roman" w:cs="Times New Roman"/>
            <w:b/>
            <w:sz w:val="32"/>
            <w:szCs w:val="32"/>
          </w:rPr>
          <w:t>Р</w:t>
        </w:r>
      </w:ins>
      <w:del w:id="6" w:author="Федосимова Надежда Владимировна" w:date="2024-03-29T15:29:00Z">
        <w:r w:rsidDel="008F4A1F">
          <w:rPr>
            <w:rFonts w:ascii="Times New Roman" w:hAnsi="Times New Roman" w:cs="Times New Roman"/>
            <w:b/>
            <w:sz w:val="32"/>
            <w:szCs w:val="32"/>
          </w:rPr>
          <w:delText xml:space="preserve"> Почты </w:delText>
        </w:r>
      </w:del>
      <w:ins w:id="7" w:author="Федосимова Надежда Владимировна" w:date="2024-03-29T15:13:00Z">
        <w:r w:rsidR="004D084E">
          <w:rPr>
            <w:rFonts w:ascii="Times New Roman" w:hAnsi="Times New Roman" w:cs="Times New Roman"/>
            <w:b/>
            <w:sz w:val="32"/>
            <w:szCs w:val="32"/>
          </w:rPr>
          <w:t>одители</w:t>
        </w:r>
      </w:ins>
      <w:del w:id="8" w:author="Федосимова Надежда Владимировна" w:date="2024-03-29T15:13:00Z">
        <w:r w:rsidDel="004D084E">
          <w:rPr>
            <w:rFonts w:ascii="Times New Roman" w:hAnsi="Times New Roman" w:cs="Times New Roman"/>
            <w:b/>
            <w:sz w:val="32"/>
            <w:szCs w:val="32"/>
          </w:rPr>
          <w:delText>жители</w:delText>
        </w:r>
      </w:del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ins w:id="9" w:author="Федосимова Надежда Владимировна" w:date="2024-03-29T15:13:00Z">
        <w:r w:rsidR="004D084E">
          <w:rPr>
            <w:rFonts w:ascii="Times New Roman" w:hAnsi="Times New Roman" w:cs="Times New Roman"/>
            <w:b/>
            <w:sz w:val="32"/>
            <w:szCs w:val="32"/>
          </w:rPr>
          <w:t xml:space="preserve"> малышей </w:t>
        </w:r>
      </w:ins>
      <w:del w:id="10" w:author="Федосимова Надежда Владимировна" w:date="2024-03-29T15:13:00Z">
        <w:r w:rsidDel="004D084E">
          <w:rPr>
            <w:rFonts w:ascii="Times New Roman" w:hAnsi="Times New Roman" w:cs="Times New Roman"/>
            <w:b/>
            <w:sz w:val="32"/>
            <w:szCs w:val="32"/>
          </w:rPr>
          <w:delText xml:space="preserve">Прикамья </w:delText>
        </w:r>
      </w:del>
      <w:ins w:id="11" w:author="Федосимова Надежда Владимировна" w:date="2024-03-29T15:13:00Z">
        <w:r w:rsidR="004D084E">
          <w:rPr>
            <w:rFonts w:ascii="Times New Roman" w:hAnsi="Times New Roman" w:cs="Times New Roman"/>
            <w:b/>
            <w:sz w:val="32"/>
            <w:szCs w:val="32"/>
          </w:rPr>
          <w:t xml:space="preserve">Кировской области </w:t>
        </w:r>
      </w:ins>
      <w:r>
        <w:rPr>
          <w:rFonts w:ascii="Times New Roman" w:hAnsi="Times New Roman" w:cs="Times New Roman"/>
          <w:b/>
          <w:sz w:val="32"/>
          <w:szCs w:val="32"/>
        </w:rPr>
        <w:t xml:space="preserve">могут подать заявление в первый класс </w:t>
      </w:r>
      <w:ins w:id="12" w:author="Федосимова Надежда Владимировна" w:date="2024-03-29T15:28:00Z">
        <w:r w:rsidR="008F4A1F">
          <w:rPr>
            <w:rFonts w:ascii="Times New Roman" w:hAnsi="Times New Roman" w:cs="Times New Roman"/>
            <w:b/>
            <w:sz w:val="32"/>
            <w:szCs w:val="32"/>
          </w:rPr>
          <w:t>на Почте</w:t>
        </w:r>
      </w:ins>
    </w:p>
    <w:p w:rsidR="001B6F67" w:rsidRDefault="001B6F67" w:rsidP="00572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67">
        <w:rPr>
          <w:rFonts w:ascii="Times New Roman" w:hAnsi="Times New Roman" w:cs="Times New Roman"/>
          <w:b/>
          <w:sz w:val="24"/>
          <w:szCs w:val="24"/>
        </w:rPr>
        <w:t xml:space="preserve">В </w:t>
      </w:r>
      <w:del w:id="13" w:author="Федосимова Надежда Владимировна" w:date="2024-03-29T15:13:00Z">
        <w:r w:rsidRPr="001B6F67" w:rsidDel="004D084E">
          <w:rPr>
            <w:rFonts w:ascii="Times New Roman" w:hAnsi="Times New Roman" w:cs="Times New Roman"/>
            <w:b/>
            <w:sz w:val="24"/>
            <w:szCs w:val="24"/>
          </w:rPr>
          <w:delText>Пермском крае</w:delText>
        </w:r>
      </w:del>
      <w:ins w:id="14" w:author="Федосимова Надежда Владимировна" w:date="2024-03-29T15:13:00Z">
        <w:r w:rsidR="004D084E">
          <w:rPr>
            <w:rFonts w:ascii="Times New Roman" w:hAnsi="Times New Roman" w:cs="Times New Roman"/>
            <w:b/>
            <w:sz w:val="24"/>
            <w:szCs w:val="24"/>
          </w:rPr>
          <w:t>Кировск</w:t>
        </w:r>
      </w:ins>
      <w:ins w:id="15" w:author="Федосимова Надежда Владимировна" w:date="2024-03-29T15:14:00Z">
        <w:r w:rsidR="004D084E">
          <w:rPr>
            <w:rFonts w:ascii="Times New Roman" w:hAnsi="Times New Roman" w:cs="Times New Roman"/>
            <w:b/>
            <w:sz w:val="24"/>
            <w:szCs w:val="24"/>
          </w:rPr>
          <w:t>о</w:t>
        </w:r>
      </w:ins>
      <w:ins w:id="16" w:author="Федосимова Надежда Владимировна" w:date="2024-03-29T15:13:00Z">
        <w:r w:rsidR="004D084E">
          <w:rPr>
            <w:rFonts w:ascii="Times New Roman" w:hAnsi="Times New Roman" w:cs="Times New Roman"/>
            <w:b/>
            <w:sz w:val="24"/>
            <w:szCs w:val="24"/>
          </w:rPr>
          <w:t>й области</w:t>
        </w:r>
      </w:ins>
      <w:r w:rsidRPr="001B6F67">
        <w:rPr>
          <w:rFonts w:ascii="Times New Roman" w:hAnsi="Times New Roman" w:cs="Times New Roman"/>
          <w:b/>
          <w:sz w:val="24"/>
          <w:szCs w:val="24"/>
        </w:rPr>
        <w:t xml:space="preserve"> стартует запись в первые классы на 2024-2025 гг.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B6F67">
        <w:rPr>
          <w:rFonts w:ascii="Times New Roman" w:hAnsi="Times New Roman" w:cs="Times New Roman"/>
          <w:b/>
          <w:sz w:val="24"/>
          <w:szCs w:val="24"/>
        </w:rPr>
        <w:t xml:space="preserve">аявление на приём в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общеобразовательное</w:t>
      </w:r>
      <w:r w:rsidRPr="001B6F67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можно жители региона могут направить с помощью Почты России.</w:t>
      </w:r>
    </w:p>
    <w:p w:rsidR="001B6F67" w:rsidRPr="001B6F67" w:rsidRDefault="00234008" w:rsidP="001B6F67">
      <w:pPr>
        <w:jc w:val="both"/>
        <w:rPr>
          <w:rFonts w:ascii="Times New Roman" w:hAnsi="Times New Roman" w:cs="Times New Roman"/>
          <w:sz w:val="24"/>
          <w:szCs w:val="24"/>
        </w:rPr>
      </w:pPr>
      <w:r w:rsidRPr="001B6F67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B6F67" w:rsidRPr="001B6F67">
        <w:rPr>
          <w:rFonts w:ascii="Times New Roman" w:hAnsi="Times New Roman" w:cs="Times New Roman"/>
          <w:sz w:val="24"/>
          <w:szCs w:val="24"/>
        </w:rPr>
        <w:t xml:space="preserve">акет документов </w:t>
      </w:r>
      <w:r>
        <w:rPr>
          <w:rFonts w:ascii="Times New Roman" w:hAnsi="Times New Roman" w:cs="Times New Roman"/>
          <w:sz w:val="24"/>
          <w:szCs w:val="24"/>
        </w:rPr>
        <w:t>в школу можно ч</w:t>
      </w:r>
      <w:r w:rsidR="001B6F67" w:rsidRPr="001B6F67">
        <w:rPr>
          <w:rFonts w:ascii="Times New Roman" w:hAnsi="Times New Roman" w:cs="Times New Roman"/>
          <w:sz w:val="24"/>
          <w:szCs w:val="24"/>
        </w:rPr>
        <w:t xml:space="preserve">ерез операторов </w:t>
      </w:r>
      <w:r w:rsidR="001B6F67">
        <w:rPr>
          <w:rFonts w:ascii="Times New Roman" w:hAnsi="Times New Roman" w:cs="Times New Roman"/>
          <w:sz w:val="24"/>
          <w:szCs w:val="24"/>
        </w:rPr>
        <w:t xml:space="preserve">в любом почтовом отделении по </w:t>
      </w:r>
      <w:del w:id="17" w:author="Федосимова Надежда Владимировна" w:date="2024-03-29T15:15:00Z">
        <w:r w:rsidR="001B6F67" w:rsidDel="004D084E">
          <w:rPr>
            <w:rFonts w:ascii="Times New Roman" w:hAnsi="Times New Roman" w:cs="Times New Roman"/>
            <w:sz w:val="24"/>
            <w:szCs w:val="24"/>
          </w:rPr>
          <w:delText>Пермскому краю</w:delText>
        </w:r>
      </w:del>
      <w:ins w:id="18" w:author="Федосимова Надежда Владимировна" w:date="2024-03-29T15:15:00Z">
        <w:r w:rsidR="004D084E">
          <w:rPr>
            <w:rFonts w:ascii="Times New Roman" w:hAnsi="Times New Roman" w:cs="Times New Roman"/>
            <w:sz w:val="24"/>
            <w:szCs w:val="24"/>
          </w:rPr>
          <w:t>Кировской области</w:t>
        </w:r>
      </w:ins>
      <w:r w:rsidR="001B6F67">
        <w:rPr>
          <w:rFonts w:ascii="Times New Roman" w:hAnsi="Times New Roman" w:cs="Times New Roman"/>
          <w:sz w:val="24"/>
          <w:szCs w:val="24"/>
        </w:rPr>
        <w:t xml:space="preserve"> заказным письмом </w:t>
      </w:r>
      <w:r>
        <w:rPr>
          <w:rFonts w:ascii="Times New Roman" w:hAnsi="Times New Roman" w:cs="Times New Roman"/>
          <w:sz w:val="24"/>
          <w:szCs w:val="24"/>
        </w:rPr>
        <w:t>с уведомлением о вручении.</w:t>
      </w:r>
    </w:p>
    <w:p w:rsidR="00572AC4" w:rsidRPr="00572AC4" w:rsidRDefault="00572AC4" w:rsidP="00572AC4">
      <w:pPr>
        <w:jc w:val="both"/>
        <w:rPr>
          <w:rFonts w:ascii="Times New Roman" w:hAnsi="Times New Roman" w:cs="Times New Roman"/>
          <w:sz w:val="24"/>
          <w:szCs w:val="24"/>
        </w:rPr>
      </w:pPr>
      <w:r w:rsidRPr="004D084E">
        <w:rPr>
          <w:rFonts w:ascii="Times New Roman" w:hAnsi="Times New Roman" w:cs="Times New Roman"/>
          <w:i/>
          <w:sz w:val="24"/>
          <w:szCs w:val="24"/>
          <w:rPrChange w:id="19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>«</w:t>
      </w:r>
      <w:ins w:id="20" w:author="Федосимова Надежда Владимировна" w:date="2024-03-29T15:26:00Z">
        <w:r w:rsidR="001E4480">
          <w:rPr>
            <w:rFonts w:ascii="Times New Roman" w:hAnsi="Times New Roman" w:cs="Times New Roman"/>
            <w:i/>
            <w:sz w:val="24"/>
            <w:szCs w:val="24"/>
          </w:rPr>
          <w:t>У</w:t>
        </w:r>
        <w:r w:rsidR="001E4480" w:rsidRPr="001D6F7F">
          <w:rPr>
            <w:rFonts w:ascii="Times New Roman" w:hAnsi="Times New Roman" w:cs="Times New Roman"/>
            <w:i/>
            <w:sz w:val="24"/>
            <w:szCs w:val="24"/>
          </w:rPr>
          <w:t>добный способ</w:t>
        </w:r>
        <w:r w:rsidR="001E4480" w:rsidRPr="004D084E">
          <w:rPr>
            <w:rFonts w:ascii="Times New Roman" w:hAnsi="Times New Roman" w:cs="Times New Roman"/>
            <w:i/>
            <w:sz w:val="24"/>
            <w:szCs w:val="24"/>
            <w:rPrChange w:id="21" w:author="Федосимова Надежда Владимировна" w:date="2024-03-29T15:15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 xml:space="preserve"> </w:t>
        </w:r>
        <w:r w:rsidR="001E4480">
          <w:rPr>
            <w:rFonts w:ascii="Times New Roman" w:hAnsi="Times New Roman" w:cs="Times New Roman"/>
            <w:i/>
            <w:sz w:val="24"/>
            <w:szCs w:val="24"/>
          </w:rPr>
          <w:t>п</w:t>
        </w:r>
      </w:ins>
      <w:del w:id="22" w:author="Федосимова Надежда Владимировна" w:date="2024-03-29T15:26:00Z">
        <w:r w:rsidRPr="004D084E" w:rsidDel="001E4480">
          <w:rPr>
            <w:rFonts w:ascii="Times New Roman" w:hAnsi="Times New Roman" w:cs="Times New Roman"/>
            <w:i/>
            <w:sz w:val="24"/>
            <w:szCs w:val="24"/>
            <w:rPrChange w:id="23" w:author="Федосимова Надежда Владимировна" w:date="2024-03-29T15:1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</w:delText>
        </w:r>
      </w:del>
      <w:r w:rsidRPr="004D084E">
        <w:rPr>
          <w:rFonts w:ascii="Times New Roman" w:hAnsi="Times New Roman" w:cs="Times New Roman"/>
          <w:i/>
          <w:sz w:val="24"/>
          <w:szCs w:val="24"/>
          <w:rPrChange w:id="24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>одач</w:t>
      </w:r>
      <w:ins w:id="25" w:author="Федосимова Надежда Владимировна" w:date="2024-03-29T15:26:00Z">
        <w:r w:rsidR="001E4480">
          <w:rPr>
            <w:rFonts w:ascii="Times New Roman" w:hAnsi="Times New Roman" w:cs="Times New Roman"/>
            <w:i/>
            <w:sz w:val="24"/>
            <w:szCs w:val="24"/>
          </w:rPr>
          <w:t>и</w:t>
        </w:r>
      </w:ins>
      <w:del w:id="26" w:author="Федосимова Надежда Владимировна" w:date="2024-03-29T15:26:00Z">
        <w:r w:rsidRPr="004D084E" w:rsidDel="001E4480">
          <w:rPr>
            <w:rFonts w:ascii="Times New Roman" w:hAnsi="Times New Roman" w:cs="Times New Roman"/>
            <w:i/>
            <w:sz w:val="24"/>
            <w:szCs w:val="24"/>
            <w:rPrChange w:id="27" w:author="Федосимова Надежда Владимировна" w:date="2024-03-29T15:1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</w:delText>
        </w:r>
      </w:del>
      <w:r w:rsidRPr="004D084E">
        <w:rPr>
          <w:rFonts w:ascii="Times New Roman" w:hAnsi="Times New Roman" w:cs="Times New Roman"/>
          <w:i/>
          <w:sz w:val="24"/>
          <w:szCs w:val="24"/>
          <w:rPrChange w:id="28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заявлений </w:t>
      </w:r>
      <w:ins w:id="29" w:author="Федосимова Надежда Владимировна" w:date="2024-03-29T15:27:00Z">
        <w:r w:rsidR="001E4480">
          <w:rPr>
            <w:rFonts w:ascii="Times New Roman" w:hAnsi="Times New Roman" w:cs="Times New Roman"/>
            <w:i/>
            <w:sz w:val="24"/>
            <w:szCs w:val="24"/>
          </w:rPr>
          <w:t xml:space="preserve">в первый класс </w:t>
        </w:r>
      </w:ins>
      <w:ins w:id="30" w:author="Федосимова Надежда Владимировна" w:date="2024-03-29T15:26:00Z">
        <w:r w:rsidR="001E4480">
          <w:rPr>
            <w:rFonts w:ascii="Times New Roman" w:hAnsi="Times New Roman" w:cs="Times New Roman"/>
            <w:i/>
            <w:sz w:val="24"/>
            <w:szCs w:val="24"/>
          </w:rPr>
          <w:t>предоставл</w:t>
        </w:r>
        <w:bookmarkStart w:id="31" w:name="_GoBack"/>
        <w:bookmarkEnd w:id="31"/>
        <w:r w:rsidR="001E4480">
          <w:rPr>
            <w:rFonts w:ascii="Times New Roman" w:hAnsi="Times New Roman" w:cs="Times New Roman"/>
            <w:i/>
            <w:sz w:val="24"/>
            <w:szCs w:val="24"/>
          </w:rPr>
          <w:t>яет</w:t>
        </w:r>
      </w:ins>
      <w:del w:id="32" w:author="Федосимова Надежда Владимировна" w:date="2024-03-29T15:26:00Z">
        <w:r w:rsidRPr="004D084E" w:rsidDel="001E4480">
          <w:rPr>
            <w:rFonts w:ascii="Times New Roman" w:hAnsi="Times New Roman" w:cs="Times New Roman"/>
            <w:i/>
            <w:sz w:val="24"/>
            <w:szCs w:val="24"/>
            <w:rPrChange w:id="33" w:author="Федосимова Надежда Владимировна" w:date="2024-03-29T15:1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с помощью</w:delText>
        </w:r>
      </w:del>
      <w:r w:rsidRPr="004D084E">
        <w:rPr>
          <w:rFonts w:ascii="Times New Roman" w:hAnsi="Times New Roman" w:cs="Times New Roman"/>
          <w:i/>
          <w:sz w:val="24"/>
          <w:szCs w:val="24"/>
          <w:rPrChange w:id="34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Почт</w:t>
      </w:r>
      <w:ins w:id="35" w:author="Федосимова Надежда Владимировна" w:date="2024-03-29T15:27:00Z">
        <w:r w:rsidR="001E4480">
          <w:rPr>
            <w:rFonts w:ascii="Times New Roman" w:hAnsi="Times New Roman" w:cs="Times New Roman"/>
            <w:i/>
            <w:sz w:val="24"/>
            <w:szCs w:val="24"/>
          </w:rPr>
          <w:t>а России.</w:t>
        </w:r>
      </w:ins>
      <w:del w:id="36" w:author="Федосимова Надежда Владимировна" w:date="2024-03-29T15:27:00Z">
        <w:r w:rsidRPr="004D084E" w:rsidDel="001E4480">
          <w:rPr>
            <w:rFonts w:ascii="Times New Roman" w:hAnsi="Times New Roman" w:cs="Times New Roman"/>
            <w:i/>
            <w:sz w:val="24"/>
            <w:szCs w:val="24"/>
            <w:rPrChange w:id="37" w:author="Федосимова Надежда Владимировна" w:date="2024-03-29T15:1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ы </w:delText>
        </w:r>
      </w:del>
      <w:ins w:id="38" w:author="Федосимова Надежда Владимировна" w:date="2024-03-29T15:27:00Z">
        <w:r w:rsidR="001E4480">
          <w:rPr>
            <w:rFonts w:ascii="Times New Roman" w:hAnsi="Times New Roman" w:cs="Times New Roman"/>
            <w:i/>
            <w:sz w:val="24"/>
            <w:szCs w:val="24"/>
          </w:rPr>
          <w:t xml:space="preserve"> Родителям </w:t>
        </w:r>
      </w:ins>
      <w:del w:id="39" w:author="Федосимова Надежда Владимировна" w:date="2024-03-29T15:27:00Z">
        <w:r w:rsidR="00B0240D" w:rsidRPr="004D084E" w:rsidDel="001E4480">
          <w:rPr>
            <w:rFonts w:ascii="Times New Roman" w:eastAsia="Times New Roman" w:hAnsi="Times New Roman" w:cs="Times New Roman"/>
            <w:b/>
            <w:i/>
            <w:sz w:val="20"/>
            <w:szCs w:val="24"/>
            <w:rPrChange w:id="40" w:author="Федосимова Надежда Владимировна" w:date="2024-03-29T15:15:00Z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rPrChange>
          </w:rPr>
          <w:delText>—</w:delText>
        </w:r>
      </w:del>
      <w:del w:id="41" w:author="Федосимова Надежда Владимировна" w:date="2024-03-29T15:26:00Z">
        <w:r w:rsidRPr="004D084E" w:rsidDel="001E4480">
          <w:rPr>
            <w:rFonts w:ascii="Times New Roman" w:hAnsi="Times New Roman" w:cs="Times New Roman"/>
            <w:i/>
            <w:sz w:val="24"/>
            <w:szCs w:val="24"/>
            <w:rPrChange w:id="42" w:author="Федосимова Надежда Владимировна" w:date="2024-03-29T15:1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удобный способ</w:delText>
        </w:r>
      </w:del>
      <w:del w:id="43" w:author="Федосимова Надежда Владимировна" w:date="2024-03-29T15:27:00Z">
        <w:r w:rsidRPr="004D084E" w:rsidDel="001E4480">
          <w:rPr>
            <w:rFonts w:ascii="Times New Roman" w:hAnsi="Times New Roman" w:cs="Times New Roman"/>
            <w:i/>
            <w:sz w:val="24"/>
            <w:szCs w:val="24"/>
            <w:rPrChange w:id="44" w:author="Федосимова Надежда Владимировна" w:date="2024-03-29T15:1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. </w:delText>
        </w:r>
      </w:del>
      <w:ins w:id="45" w:author="Федосимова Надежда Владимировна" w:date="2024-03-29T15:27:00Z">
        <w:r w:rsidR="001E4480">
          <w:rPr>
            <w:rFonts w:ascii="Times New Roman" w:hAnsi="Times New Roman" w:cs="Times New Roman"/>
            <w:i/>
            <w:sz w:val="24"/>
            <w:szCs w:val="24"/>
          </w:rPr>
          <w:t>н</w:t>
        </w:r>
      </w:ins>
      <w:del w:id="46" w:author="Федосимова Надежда Владимировна" w:date="2024-03-29T15:27:00Z">
        <w:r w:rsidRPr="004D084E" w:rsidDel="001E4480">
          <w:rPr>
            <w:rFonts w:ascii="Times New Roman" w:hAnsi="Times New Roman" w:cs="Times New Roman"/>
            <w:i/>
            <w:sz w:val="24"/>
            <w:szCs w:val="24"/>
            <w:rPrChange w:id="47" w:author="Федосимова Надежда Владимировна" w:date="2024-03-29T15:1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Н</w:delText>
        </w:r>
      </w:del>
      <w:r w:rsidRPr="004D084E">
        <w:rPr>
          <w:rFonts w:ascii="Times New Roman" w:hAnsi="Times New Roman" w:cs="Times New Roman"/>
          <w:i/>
          <w:sz w:val="24"/>
          <w:szCs w:val="24"/>
          <w:rPrChange w:id="48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>е нужно идти в школу,</w:t>
      </w:r>
      <w:r w:rsidR="001B6F67" w:rsidRPr="004D084E">
        <w:rPr>
          <w:rFonts w:ascii="Times New Roman" w:hAnsi="Times New Roman" w:cs="Times New Roman"/>
          <w:i/>
          <w:sz w:val="24"/>
          <w:szCs w:val="24"/>
          <w:rPrChange w:id="49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стоять в очереди,</w:t>
      </w:r>
      <w:ins w:id="50" w:author="Федосимова Надежда Владимировна" w:date="2024-03-29T15:27:00Z">
        <w:r w:rsidR="001E4480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1E4480">
          <w:rPr>
            <w:rFonts w:ascii="Times New Roman" w:hAnsi="Times New Roman" w:cs="Times New Roman"/>
            <w:i/>
            <w:sz w:val="24"/>
            <w:szCs w:val="24"/>
          </w:rPr>
          <w:t>в</w:t>
        </w:r>
      </w:ins>
      <w:del w:id="51" w:author="Федосимова Надежда Владимировна" w:date="2024-03-29T15:27:00Z">
        <w:r w:rsidR="001B6F67" w:rsidRPr="004D084E" w:rsidDel="001E4480">
          <w:rPr>
            <w:rFonts w:ascii="Times New Roman" w:hAnsi="Times New Roman" w:cs="Times New Roman"/>
            <w:i/>
            <w:sz w:val="24"/>
            <w:szCs w:val="24"/>
            <w:rPrChange w:id="52" w:author="Федосимова Надежда Владимировна" w:date="2024-03-29T15:1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B0240D" w:rsidRPr="004D084E" w:rsidDel="001E4480">
          <w:rPr>
            <w:rFonts w:ascii="Times New Roman" w:hAnsi="Times New Roman" w:cs="Times New Roman"/>
            <w:i/>
            <w:sz w:val="24"/>
            <w:szCs w:val="24"/>
            <w:rPrChange w:id="53" w:author="Федосимова Надежда Владимировна" w:date="2024-03-29T15:1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в</w:delText>
        </w:r>
      </w:del>
      <w:r w:rsidR="00B0240D" w:rsidRPr="004D084E">
        <w:rPr>
          <w:rFonts w:ascii="Times New Roman" w:hAnsi="Times New Roman" w:cs="Times New Roman"/>
          <w:i/>
          <w:sz w:val="24"/>
          <w:szCs w:val="24"/>
          <w:rPrChange w:id="54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>с</w:t>
      </w:r>
      <w:proofErr w:type="spellEnd"/>
      <w:r w:rsidR="00B0240D" w:rsidRPr="004D084E">
        <w:rPr>
          <w:rFonts w:ascii="Times New Roman" w:hAnsi="Times New Roman" w:cs="Times New Roman"/>
          <w:i/>
          <w:sz w:val="24"/>
          <w:szCs w:val="24"/>
          <w:lang w:val="en-US"/>
          <w:rPrChange w:id="55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e</w:t>
      </w:r>
      <w:r w:rsidR="004D084E" w:rsidRPr="004D084E">
        <w:rPr>
          <w:rFonts w:ascii="Times New Roman" w:hAnsi="Times New Roman" w:cs="Times New Roman"/>
          <w:i/>
          <w:sz w:val="24"/>
          <w:szCs w:val="24"/>
          <w:rPrChange w:id="56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1B6F67" w:rsidRPr="004D084E">
        <w:rPr>
          <w:rFonts w:ascii="Times New Roman" w:hAnsi="Times New Roman" w:cs="Times New Roman"/>
          <w:i/>
          <w:sz w:val="24"/>
          <w:szCs w:val="24"/>
          <w:rPrChange w:id="57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документы можно оформить </w:t>
      </w:r>
      <w:r w:rsidR="00A25987" w:rsidRPr="004D084E">
        <w:rPr>
          <w:rFonts w:ascii="Times New Roman" w:hAnsi="Times New Roman" w:cs="Times New Roman"/>
          <w:i/>
          <w:sz w:val="24"/>
          <w:szCs w:val="24"/>
          <w:rPrChange w:id="58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>дома</w:t>
      </w:r>
      <w:r w:rsidRPr="004D084E">
        <w:rPr>
          <w:rFonts w:ascii="Times New Roman" w:hAnsi="Times New Roman" w:cs="Times New Roman"/>
          <w:i/>
          <w:sz w:val="24"/>
          <w:szCs w:val="24"/>
          <w:rPrChange w:id="59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 спокойной обстановке. Такая услуга особенно актуальна, </w:t>
      </w:r>
      <w:r w:rsidR="00234008" w:rsidRPr="004D084E">
        <w:rPr>
          <w:rFonts w:ascii="Times New Roman" w:hAnsi="Times New Roman" w:cs="Times New Roman"/>
          <w:i/>
          <w:sz w:val="24"/>
          <w:szCs w:val="24"/>
          <w:rPrChange w:id="60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>если семья в даты приёма заявлений находится далеко от школы или планирует сменить место проживания к началу нового учебного года</w:t>
      </w:r>
      <w:r w:rsidRPr="004D084E">
        <w:rPr>
          <w:rFonts w:ascii="Times New Roman" w:hAnsi="Times New Roman" w:cs="Times New Roman"/>
          <w:i/>
          <w:sz w:val="24"/>
          <w:szCs w:val="24"/>
          <w:rPrChange w:id="61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>»,</w:t>
      </w:r>
      <w:r w:rsidRPr="00572AC4">
        <w:rPr>
          <w:rFonts w:ascii="Times New Roman" w:hAnsi="Times New Roman" w:cs="Times New Roman"/>
          <w:sz w:val="24"/>
          <w:szCs w:val="24"/>
        </w:rPr>
        <w:t xml:space="preserve"> – отметила директор регионального управления Почты России </w:t>
      </w:r>
      <w:r w:rsidR="004D084E" w:rsidRPr="004D084E">
        <w:rPr>
          <w:rFonts w:ascii="Times New Roman" w:hAnsi="Times New Roman" w:cs="Times New Roman"/>
          <w:b/>
          <w:sz w:val="24"/>
          <w:szCs w:val="24"/>
          <w:rPrChange w:id="62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Анна </w:t>
      </w:r>
      <w:proofErr w:type="spellStart"/>
      <w:r w:rsidR="004D084E" w:rsidRPr="004D084E">
        <w:rPr>
          <w:rFonts w:ascii="Times New Roman" w:hAnsi="Times New Roman" w:cs="Times New Roman"/>
          <w:b/>
          <w:sz w:val="24"/>
          <w:szCs w:val="24"/>
          <w:rPrChange w:id="63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>Толстоброва</w:t>
      </w:r>
      <w:proofErr w:type="spellEnd"/>
      <w:r w:rsidRPr="004D084E">
        <w:rPr>
          <w:rFonts w:ascii="Times New Roman" w:hAnsi="Times New Roman" w:cs="Times New Roman"/>
          <w:b/>
          <w:sz w:val="24"/>
          <w:szCs w:val="24"/>
          <w:rPrChange w:id="64" w:author="Федосимова Надежда Владимировна" w:date="2024-03-29T15:1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281424" w:rsidRDefault="001B6F67" w:rsidP="001B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волна приё</w:t>
      </w:r>
      <w:r w:rsidR="00A25987">
        <w:rPr>
          <w:rFonts w:ascii="Times New Roman" w:hAnsi="Times New Roman" w:cs="Times New Roman"/>
          <w:sz w:val="24"/>
          <w:szCs w:val="24"/>
        </w:rPr>
        <w:t>мной ка</w:t>
      </w:r>
      <w:r w:rsidR="00572AC4" w:rsidRPr="00572AC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пании начнё</w:t>
      </w:r>
      <w:r w:rsidR="00572AC4" w:rsidRPr="00572AC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1 апреля и продлится до </w:t>
      </w:r>
      <w:r w:rsidRPr="001B6F67">
        <w:rPr>
          <w:rFonts w:ascii="Times New Roman" w:hAnsi="Times New Roman" w:cs="Times New Roman"/>
          <w:sz w:val="24"/>
          <w:szCs w:val="24"/>
        </w:rPr>
        <w:t>30 июня</w:t>
      </w:r>
      <w:r>
        <w:rPr>
          <w:rFonts w:ascii="Times New Roman" w:hAnsi="Times New Roman" w:cs="Times New Roman"/>
          <w:sz w:val="24"/>
          <w:szCs w:val="24"/>
        </w:rPr>
        <w:t xml:space="preserve"> 2024 г.</w:t>
      </w:r>
    </w:p>
    <w:sectPr w:rsidR="002814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44" w:rsidRDefault="00A26844" w:rsidP="00D1627B">
      <w:pPr>
        <w:spacing w:after="0" w:line="240" w:lineRule="auto"/>
      </w:pPr>
      <w:r>
        <w:separator/>
      </w:r>
    </w:p>
  </w:endnote>
  <w:endnote w:type="continuationSeparator" w:id="0">
    <w:p w:rsidR="00A26844" w:rsidRDefault="00A26844" w:rsidP="00D1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52" w:rsidRPr="00120A39" w:rsidRDefault="007A2552" w:rsidP="007A2552">
    <w:pPr>
      <w:pStyle w:val="a5"/>
      <w:rPr>
        <w:rFonts w:ascii="Times New Roman" w:hAnsi="Times New Roman" w:cs="Times New Roman"/>
        <w:sz w:val="20"/>
        <w:szCs w:val="20"/>
      </w:rPr>
    </w:pPr>
    <w:r w:rsidRPr="00120A39">
      <w:rPr>
        <w:rFonts w:ascii="Times New Roman" w:hAnsi="Times New Roman" w:cs="Times New Roman"/>
        <w:sz w:val="20"/>
        <w:szCs w:val="20"/>
      </w:rPr>
      <w:t>Ирина Ковбасюк, +7</w:t>
    </w:r>
    <w:r>
      <w:rPr>
        <w:rFonts w:ascii="Times New Roman" w:hAnsi="Times New Roman" w:cs="Times New Roman"/>
        <w:sz w:val="20"/>
        <w:szCs w:val="20"/>
      </w:rPr>
      <w:t xml:space="preserve"> (</w:t>
    </w:r>
    <w:r w:rsidRPr="00120A39">
      <w:rPr>
        <w:rFonts w:ascii="Times New Roman" w:hAnsi="Times New Roman" w:cs="Times New Roman"/>
        <w:sz w:val="20"/>
        <w:szCs w:val="20"/>
      </w:rPr>
      <w:t>919</w:t>
    </w:r>
    <w:r>
      <w:rPr>
        <w:rFonts w:ascii="Times New Roman" w:hAnsi="Times New Roman" w:cs="Times New Roman"/>
        <w:sz w:val="20"/>
        <w:szCs w:val="20"/>
      </w:rPr>
      <w:t xml:space="preserve">) </w:t>
    </w:r>
    <w:r w:rsidRPr="00120A39">
      <w:rPr>
        <w:rFonts w:ascii="Times New Roman" w:hAnsi="Times New Roman" w:cs="Times New Roman"/>
        <w:sz w:val="20"/>
        <w:szCs w:val="20"/>
      </w:rPr>
      <w:t>495</w:t>
    </w:r>
    <w:r>
      <w:rPr>
        <w:rFonts w:ascii="Times New Roman" w:hAnsi="Times New Roman" w:cs="Times New Roman"/>
        <w:sz w:val="20"/>
        <w:szCs w:val="20"/>
      </w:rPr>
      <w:t>-</w:t>
    </w:r>
    <w:r w:rsidRPr="00120A39">
      <w:rPr>
        <w:rFonts w:ascii="Times New Roman" w:hAnsi="Times New Roman" w:cs="Times New Roman"/>
        <w:sz w:val="20"/>
        <w:szCs w:val="20"/>
      </w:rPr>
      <w:t>57</w:t>
    </w:r>
    <w:r>
      <w:rPr>
        <w:rFonts w:ascii="Times New Roman" w:hAnsi="Times New Roman" w:cs="Times New Roman"/>
        <w:sz w:val="20"/>
        <w:szCs w:val="20"/>
      </w:rPr>
      <w:t>-</w:t>
    </w:r>
    <w:r w:rsidRPr="00120A39">
      <w:rPr>
        <w:rFonts w:ascii="Times New Roman" w:hAnsi="Times New Roman" w:cs="Times New Roman"/>
        <w:sz w:val="20"/>
        <w:szCs w:val="20"/>
      </w:rPr>
      <w:t>23</w:t>
    </w:r>
  </w:p>
  <w:p w:rsidR="007A2552" w:rsidRPr="007A2552" w:rsidRDefault="007A2552">
    <w:pPr>
      <w:pStyle w:val="a5"/>
      <w:rPr>
        <w:rFonts w:ascii="Times New Roman" w:hAnsi="Times New Roman" w:cs="Times New Roman"/>
        <w:sz w:val="20"/>
        <w:szCs w:val="20"/>
      </w:rPr>
    </w:pPr>
    <w:r w:rsidRPr="00120A39">
      <w:rPr>
        <w:rFonts w:ascii="Times New Roman" w:hAnsi="Times New Roman" w:cs="Times New Roman"/>
        <w:sz w:val="20"/>
        <w:szCs w:val="20"/>
      </w:rPr>
      <w:t>I.Kovbasyuk@russianpost.ru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44" w:rsidRDefault="00A26844" w:rsidP="00D1627B">
      <w:pPr>
        <w:spacing w:after="0" w:line="240" w:lineRule="auto"/>
      </w:pPr>
      <w:r>
        <w:separator/>
      </w:r>
    </w:p>
  </w:footnote>
  <w:footnote w:type="continuationSeparator" w:id="0">
    <w:p w:rsidR="00A26844" w:rsidRDefault="00A26844" w:rsidP="00D1627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едосимова Надежда Владимировна">
    <w15:presenceInfo w15:providerId="AD" w15:userId="S-1-5-21-4173327269-1302852069-987730624-1462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9"/>
    <w:rsid w:val="000B0B7A"/>
    <w:rsid w:val="000B16C4"/>
    <w:rsid w:val="00113180"/>
    <w:rsid w:val="00141596"/>
    <w:rsid w:val="001757A6"/>
    <w:rsid w:val="00177C94"/>
    <w:rsid w:val="001B6F67"/>
    <w:rsid w:val="001C5CA6"/>
    <w:rsid w:val="001E4480"/>
    <w:rsid w:val="00234008"/>
    <w:rsid w:val="00267FD6"/>
    <w:rsid w:val="00281424"/>
    <w:rsid w:val="00284564"/>
    <w:rsid w:val="002B0F23"/>
    <w:rsid w:val="00335D61"/>
    <w:rsid w:val="003B72D8"/>
    <w:rsid w:val="003F7B2D"/>
    <w:rsid w:val="00426419"/>
    <w:rsid w:val="00476B5D"/>
    <w:rsid w:val="0048632C"/>
    <w:rsid w:val="004D084E"/>
    <w:rsid w:val="004D34FC"/>
    <w:rsid w:val="004F0F73"/>
    <w:rsid w:val="005156C6"/>
    <w:rsid w:val="00526AB6"/>
    <w:rsid w:val="00572AC4"/>
    <w:rsid w:val="005816C1"/>
    <w:rsid w:val="005A5883"/>
    <w:rsid w:val="006035F1"/>
    <w:rsid w:val="00786899"/>
    <w:rsid w:val="007A2552"/>
    <w:rsid w:val="00804F3C"/>
    <w:rsid w:val="0083264F"/>
    <w:rsid w:val="0083551A"/>
    <w:rsid w:val="008C2514"/>
    <w:rsid w:val="008D042E"/>
    <w:rsid w:val="008F4A1F"/>
    <w:rsid w:val="009B4EDD"/>
    <w:rsid w:val="009C75B8"/>
    <w:rsid w:val="00A25987"/>
    <w:rsid w:val="00A26844"/>
    <w:rsid w:val="00A370AF"/>
    <w:rsid w:val="00A815D0"/>
    <w:rsid w:val="00B0240D"/>
    <w:rsid w:val="00CC2180"/>
    <w:rsid w:val="00CD4021"/>
    <w:rsid w:val="00D1627B"/>
    <w:rsid w:val="00DB38BC"/>
    <w:rsid w:val="00DE39DA"/>
    <w:rsid w:val="00DF18AF"/>
    <w:rsid w:val="00E337FA"/>
    <w:rsid w:val="00EE02C0"/>
    <w:rsid w:val="00F6243D"/>
    <w:rsid w:val="00FB0ACB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7D59"/>
  <w15:chartTrackingRefBased/>
  <w15:docId w15:val="{39D4D308-AD69-4139-B0EB-CE844914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27B"/>
  </w:style>
  <w:style w:type="paragraph" w:styleId="a5">
    <w:name w:val="footer"/>
    <w:basedOn w:val="a"/>
    <w:link w:val="a6"/>
    <w:uiPriority w:val="99"/>
    <w:unhideWhenUsed/>
    <w:rsid w:val="00D1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27B"/>
  </w:style>
  <w:style w:type="character" w:styleId="a7">
    <w:name w:val="Hyperlink"/>
    <w:basedOn w:val="a0"/>
    <w:uiPriority w:val="99"/>
    <w:unhideWhenUsed/>
    <w:rsid w:val="001B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Наталья Николаевна</dc:creator>
  <cp:keywords/>
  <dc:description/>
  <cp:lastModifiedBy>Федосимова Надежда Владимировна</cp:lastModifiedBy>
  <cp:revision>3</cp:revision>
  <dcterms:created xsi:type="dcterms:W3CDTF">2024-03-29T12:28:00Z</dcterms:created>
  <dcterms:modified xsi:type="dcterms:W3CDTF">2024-03-29T12:29:00Z</dcterms:modified>
</cp:coreProperties>
</file>