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E5" w:rsidRDefault="00CC0AE5" w:rsidP="00CC0AE5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117FF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36B063" wp14:editId="1C1980F0">
                <wp:simplePos x="0" y="0"/>
                <wp:positionH relativeFrom="margin">
                  <wp:align>left</wp:align>
                </wp:positionH>
                <wp:positionV relativeFrom="paragraph">
                  <wp:posOffset>254</wp:posOffset>
                </wp:positionV>
                <wp:extent cx="3135630" cy="1365250"/>
                <wp:effectExtent l="0" t="0" r="7620" b="6350"/>
                <wp:wrapTopAndBottom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5630" cy="1365250"/>
                          <a:chOff x="0" y="0"/>
                          <a:chExt cx="3135630" cy="1365868"/>
                        </a:xfrm>
                      </wpg:grpSpPr>
                      <pic:pic xmlns:pic="http://schemas.openxmlformats.org/drawingml/2006/picture">
                        <pic:nvPicPr>
                          <pic:cNvPr id="3" name="Рисунок 3" descr="C:\Users\ShchukinaAM\Desktop\Стандарт делопроизводства\ЖДРМ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40" t="26667" b="27407"/>
                          <a:stretch/>
                        </pic:blipFill>
                        <pic:spPr bwMode="auto">
                          <a:xfrm>
                            <a:off x="0" y="0"/>
                            <a:ext cx="2576946" cy="7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76893"/>
                            <a:ext cx="313563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0AE5" w:rsidRPr="007F445B" w:rsidRDefault="00CC0AE5" w:rsidP="00CC0AE5">
                              <w:pPr>
                                <w:rPr>
                                  <w:rFonts w:cs="Arial"/>
                                  <w:b/>
                                  <w:color w:val="404040" w:themeColor="text1" w:themeTint="BF"/>
                                </w:rPr>
                              </w:pPr>
                              <w:r w:rsidRPr="007F445B">
                                <w:rPr>
                                  <w:rFonts w:cs="Arial"/>
                                  <w:b/>
                                  <w:color w:val="404040" w:themeColor="text1" w:themeTint="BF"/>
                                </w:rPr>
                                <w:t>Челябинский электровозоремонтный завод – филиал акционерного общества «Желдорреммаш»</w:t>
                              </w:r>
                            </w:p>
                            <w:p w:rsidR="00CC0AE5" w:rsidRPr="00AC3B11" w:rsidRDefault="00CC0AE5" w:rsidP="00CC0AE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F445B">
                                <w:rPr>
                                  <w:rFonts w:cs="Arial"/>
                                  <w:color w:val="808284"/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  <w:p w:rsidR="00CC0AE5" w:rsidRPr="00AC3B11" w:rsidRDefault="00CC0AE5" w:rsidP="00CC0AE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CC0AE5" w:rsidRPr="00AC3B11" w:rsidRDefault="00CC0AE5" w:rsidP="00CC0AE5">
                              <w:pPr>
                                <w:rPr>
                                  <w:rFonts w:cs="Arial"/>
                                  <w:color w:val="80828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</w:rPr>
                                <w:t>Этот</w:t>
                              </w:r>
                              <w:r w:rsidRPr="006F1267"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  <w:lang w:val="en-US"/>
                                </w:rPr>
                                <w:t>e</w:t>
                              </w:r>
                              <w:r w:rsidRPr="00AC3B11"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</w:rPr>
                                <w:t>-</w:t>
                              </w:r>
                              <w:r w:rsidRPr="006F1267"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  <w:lang w:val="en-US"/>
                                </w:rPr>
                                <w:t>mail</w:t>
                              </w:r>
                              <w:r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</w:rPr>
                                <w:t>адресзащищенотспам</w:t>
                              </w:r>
                              <w:r w:rsidRPr="00AC3B11"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</w:rPr>
                                <w:t>-</w:t>
                              </w:r>
                              <w:r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</w:rPr>
                                <w:t>ботов</w:t>
                              </w:r>
                              <w:r w:rsidRPr="00AC3B11"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</w:rPr>
                                <w:t xml:space="preserve">, </w:t>
                              </w:r>
                              <w:r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</w:rPr>
                                <w:t>дляегопросмотрауВасдолженбытьвключен</w:t>
                              </w:r>
                              <w:r w:rsidRPr="006F1267"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  <w:lang w:val="en-US"/>
                                </w:rPr>
                                <w:t>Javascript</w:t>
                              </w:r>
                            </w:p>
                            <w:p w:rsidR="00CC0AE5" w:rsidRPr="00AC3B11" w:rsidRDefault="00CC0AE5" w:rsidP="00CC0AE5">
                              <w:pPr>
                                <w:rPr>
                                  <w:rFonts w:cs="Arial"/>
                                  <w:color w:val="808284"/>
                                  <w:sz w:val="16"/>
                                  <w:szCs w:val="16"/>
                                </w:rPr>
                              </w:pPr>
                            </w:p>
                            <w:p w:rsidR="00CC0AE5" w:rsidRPr="00AC3B11" w:rsidRDefault="00CC0AE5" w:rsidP="00CC0AE5">
                              <w:pPr>
                                <w:rPr>
                                  <w:rFonts w:cs="Arial"/>
                                  <w:color w:val="808284"/>
                                  <w:sz w:val="16"/>
                                  <w:szCs w:val="16"/>
                                </w:rPr>
                              </w:pPr>
                            </w:p>
                            <w:p w:rsidR="00CC0AE5" w:rsidRPr="00AC3B11" w:rsidRDefault="00CC0AE5" w:rsidP="00CC0AE5">
                              <w:pPr>
                                <w:rPr>
                                  <w:rFonts w:cs="Arial"/>
                                  <w:color w:val="808284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B36B063" id="Группа 5" o:spid="_x0000_s1026" style="position:absolute;left:0;text-align:left;margin-left:0;margin-top:0;width:246.9pt;height:107.5pt;z-index:251659264;mso-position-horizontal:left;mso-position-horizontal-relative:margin;mso-width-relative:margin;mso-height-relative:margin" coordsize="31356,136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style="position:absolute;width:25769;height:7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GWJLEAAAA2gAAAA8AAABkcnMvZG93bnJldi54bWxEj91qwkAUhO+FvsNyCt5I3VTBn+gqRQ1I&#10;CwVTH+CQPSbB7Nmwu5r49t1CwcthZr5h1tveNOJOzteWFbyPExDEhdU1lwrOP9nbAoQPyBoby6Tg&#10;QR62m5fBGlNtOz7RPQ+liBD2KSqoQmhTKX1RkUE/ti1x9C7WGQxRulJqh12Em0ZOkmQmDdYcFyps&#10;aVdRcc1vRsEov+3d8XAZTbPFMsyyz3n39e2UGr72HysQgfrwDP+3j1rBFP6uxBsgN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kGWJLEAAAA2gAAAA8AAAAAAAAAAAAAAAAA&#10;nwIAAGRycy9kb3ducmV2LnhtbFBLBQYAAAAABAAEAPcAAACQAwAAAAA=&#10;">
                  <v:imagedata r:id="rId5" o:title="ЖДРМ" croptop="17476f" cropbottom="17961f" cropleft="3172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top:6768;width:31356;height:6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MA/MMA&#10;AADaAAAADwAAAGRycy9kb3ducmV2LnhtbESPQWvCQBSE7wX/w/KEXkrd2FQrqRsJhZb2qFbPj+wz&#10;CWbfht1tTP59VxA8DjPzDbPeDKYVPTnfWFYwnyUgiEurG64U/O4/n1cgfEDW2FomBSN52OSThzVm&#10;2l54S/0uVCJC2GeooA6hy6T0ZU0G/cx2xNE7WWcwROkqqR1eIty08iVJltJgw3Ghxo4+airPuz+j&#10;4JiOslg4/7Rd+cNP+ZW6U7F8U+pxOhTvIAIN4R6+tb+1gle4Xok3QO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MA/MMAAADaAAAADwAAAAAAAAAAAAAAAACYAgAAZHJzL2Rv&#10;d25yZXYueG1sUEsFBgAAAAAEAAQA9QAAAIgDAAAAAA==&#10;" filled="f" stroked="f">
                  <v:textbox inset="0,1mm,0,0">
                    <w:txbxContent>
                      <w:p w:rsidR="00CC0AE5" w:rsidRPr="007F445B" w:rsidRDefault="00CC0AE5" w:rsidP="00CC0AE5">
                        <w:pPr>
                          <w:rPr>
                            <w:rFonts w:cs="Arial"/>
                            <w:b/>
                            <w:color w:val="404040" w:themeColor="text1" w:themeTint="BF"/>
                          </w:rPr>
                        </w:pPr>
                        <w:r w:rsidRPr="007F445B">
                          <w:rPr>
                            <w:rFonts w:cs="Arial"/>
                            <w:b/>
                            <w:color w:val="404040" w:themeColor="text1" w:themeTint="BF"/>
                          </w:rPr>
                          <w:t>Челябинский электровозоремонтный завод – филиал акционерного общества «Желдорреммаш»</w:t>
                        </w:r>
                      </w:p>
                      <w:p w:rsidR="00CC0AE5" w:rsidRPr="00AC3B11" w:rsidRDefault="00CC0AE5" w:rsidP="00CC0AE5">
                        <w:pPr>
                          <w:rPr>
                            <w:sz w:val="16"/>
                            <w:szCs w:val="16"/>
                          </w:rPr>
                        </w:pPr>
                        <w:r w:rsidRPr="007F445B">
                          <w:rPr>
                            <w:rFonts w:cs="Arial"/>
                            <w:color w:val="808284"/>
                            <w:sz w:val="24"/>
                            <w:szCs w:val="24"/>
                          </w:rPr>
                          <w:br/>
                        </w:r>
                      </w:p>
                      <w:p w:rsidR="00CC0AE5" w:rsidRPr="00AC3B11" w:rsidRDefault="00CC0AE5" w:rsidP="00CC0AE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CC0AE5" w:rsidRPr="00AC3B11" w:rsidRDefault="00CC0AE5" w:rsidP="00CC0AE5">
                        <w:pPr>
                          <w:rPr>
                            <w:rFonts w:cs="Arial"/>
                            <w:color w:val="808284"/>
                            <w:sz w:val="16"/>
                            <w:szCs w:val="16"/>
                          </w:rPr>
                        </w:pPr>
                        <w:r>
                          <w:rPr>
                            <w:vanish/>
                            <w:color w:val="339966"/>
                            <w:sz w:val="27"/>
                            <w:szCs w:val="27"/>
                          </w:rPr>
                          <w:t>Этот</w:t>
                        </w:r>
                        <w:r w:rsidRPr="006F1267">
                          <w:rPr>
                            <w:vanish/>
                            <w:color w:val="339966"/>
                            <w:sz w:val="27"/>
                            <w:szCs w:val="27"/>
                            <w:lang w:val="en-US"/>
                          </w:rPr>
                          <w:t>e</w:t>
                        </w:r>
                        <w:r w:rsidRPr="00AC3B11">
                          <w:rPr>
                            <w:vanish/>
                            <w:color w:val="339966"/>
                            <w:sz w:val="27"/>
                            <w:szCs w:val="27"/>
                          </w:rPr>
                          <w:t>-</w:t>
                        </w:r>
                        <w:r w:rsidRPr="006F1267">
                          <w:rPr>
                            <w:vanish/>
                            <w:color w:val="339966"/>
                            <w:sz w:val="27"/>
                            <w:szCs w:val="27"/>
                            <w:lang w:val="en-US"/>
                          </w:rPr>
                          <w:t>mail</w:t>
                        </w:r>
                        <w:r>
                          <w:rPr>
                            <w:vanish/>
                            <w:color w:val="339966"/>
                            <w:sz w:val="27"/>
                            <w:szCs w:val="27"/>
                          </w:rPr>
                          <w:t>адресзащищенотспам</w:t>
                        </w:r>
                        <w:r w:rsidRPr="00AC3B11">
                          <w:rPr>
                            <w:vanish/>
                            <w:color w:val="339966"/>
                            <w:sz w:val="27"/>
                            <w:szCs w:val="27"/>
                          </w:rPr>
                          <w:t>-</w:t>
                        </w:r>
                        <w:r>
                          <w:rPr>
                            <w:vanish/>
                            <w:color w:val="339966"/>
                            <w:sz w:val="27"/>
                            <w:szCs w:val="27"/>
                          </w:rPr>
                          <w:t>ботов</w:t>
                        </w:r>
                        <w:r w:rsidRPr="00AC3B11">
                          <w:rPr>
                            <w:vanish/>
                            <w:color w:val="339966"/>
                            <w:sz w:val="27"/>
                            <w:szCs w:val="27"/>
                          </w:rPr>
                          <w:t xml:space="preserve">, </w:t>
                        </w:r>
                        <w:r>
                          <w:rPr>
                            <w:vanish/>
                            <w:color w:val="339966"/>
                            <w:sz w:val="27"/>
                            <w:szCs w:val="27"/>
                          </w:rPr>
                          <w:t>дляегопросмотрауВасдолженбытьвключен</w:t>
                        </w:r>
                        <w:r w:rsidRPr="006F1267">
                          <w:rPr>
                            <w:vanish/>
                            <w:color w:val="339966"/>
                            <w:sz w:val="27"/>
                            <w:szCs w:val="27"/>
                            <w:lang w:val="en-US"/>
                          </w:rPr>
                          <w:t>Javascript</w:t>
                        </w:r>
                      </w:p>
                      <w:p w:rsidR="00CC0AE5" w:rsidRPr="00AC3B11" w:rsidRDefault="00CC0AE5" w:rsidP="00CC0AE5">
                        <w:pPr>
                          <w:rPr>
                            <w:rFonts w:cs="Arial"/>
                            <w:color w:val="808284"/>
                            <w:sz w:val="16"/>
                            <w:szCs w:val="16"/>
                          </w:rPr>
                        </w:pPr>
                      </w:p>
                      <w:p w:rsidR="00CC0AE5" w:rsidRPr="00AC3B11" w:rsidRDefault="00CC0AE5" w:rsidP="00CC0AE5">
                        <w:pPr>
                          <w:rPr>
                            <w:rFonts w:cs="Arial"/>
                            <w:color w:val="808284"/>
                            <w:sz w:val="16"/>
                            <w:szCs w:val="16"/>
                          </w:rPr>
                        </w:pPr>
                      </w:p>
                      <w:p w:rsidR="00CC0AE5" w:rsidRPr="00AC3B11" w:rsidRDefault="00CC0AE5" w:rsidP="00CC0AE5">
                        <w:pPr>
                          <w:rPr>
                            <w:rFonts w:cs="Arial"/>
                            <w:color w:val="808284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CC0AE5" w:rsidRPr="00F53D0E" w:rsidRDefault="00CC0AE5" w:rsidP="00CC0AE5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D0E">
        <w:rPr>
          <w:rFonts w:ascii="Times New Roman" w:hAnsi="Times New Roman" w:cs="Times New Roman"/>
          <w:b/>
          <w:bCs/>
          <w:sz w:val="24"/>
          <w:szCs w:val="24"/>
        </w:rPr>
        <w:t xml:space="preserve">Пресс-релиз </w:t>
      </w:r>
    </w:p>
    <w:p w:rsidR="00CC0AE5" w:rsidRPr="00F53D0E" w:rsidRDefault="000947BF" w:rsidP="00CC0AE5">
      <w:pPr>
        <w:spacing w:after="12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B7C2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C0AE5">
        <w:rPr>
          <w:rFonts w:ascii="Times New Roman" w:hAnsi="Times New Roman" w:cs="Times New Roman"/>
          <w:b/>
          <w:bCs/>
          <w:sz w:val="24"/>
          <w:szCs w:val="24"/>
        </w:rPr>
        <w:t xml:space="preserve"> мая</w:t>
      </w:r>
      <w:r w:rsidR="00CC0AE5" w:rsidRPr="00F53D0E">
        <w:rPr>
          <w:rFonts w:ascii="Times New Roman" w:hAnsi="Times New Roman" w:cs="Times New Roman"/>
          <w:b/>
          <w:bCs/>
          <w:sz w:val="24"/>
          <w:szCs w:val="24"/>
        </w:rPr>
        <w:t xml:space="preserve"> 2024 г.</w:t>
      </w:r>
    </w:p>
    <w:p w:rsidR="00CC0AE5" w:rsidRPr="00F53D0E" w:rsidRDefault="00CC0AE5" w:rsidP="00CC0AE5">
      <w:pPr>
        <w:spacing w:after="12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0AE5" w:rsidRPr="00F53D0E" w:rsidRDefault="00660766" w:rsidP="00CC0AE5">
      <w:pPr>
        <w:spacing w:after="12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ЧЭРЗ </w:t>
      </w:r>
      <w:r w:rsidR="00C33228">
        <w:rPr>
          <w:rFonts w:ascii="Times New Roman" w:hAnsi="Times New Roman" w:cs="Times New Roman"/>
          <w:b/>
          <w:bCs/>
          <w:sz w:val="24"/>
          <w:szCs w:val="24"/>
        </w:rPr>
        <w:t xml:space="preserve">запланировал </w:t>
      </w:r>
      <w:r w:rsidR="00D07AFC">
        <w:rPr>
          <w:rFonts w:ascii="Times New Roman" w:hAnsi="Times New Roman" w:cs="Times New Roman"/>
          <w:b/>
          <w:bCs/>
          <w:sz w:val="24"/>
          <w:szCs w:val="24"/>
        </w:rPr>
        <w:t>оздоровительную кампанию для сотрудников и их детей</w:t>
      </w:r>
    </w:p>
    <w:p w:rsidR="00CC0AE5" w:rsidRPr="00F53D0E" w:rsidRDefault="00CC0AE5" w:rsidP="00CC0AE5">
      <w:pPr>
        <w:spacing w:after="120" w:line="276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3D0E">
        <w:rPr>
          <w:rFonts w:ascii="Times New Roman" w:hAnsi="Times New Roman" w:cs="Times New Roman"/>
          <w:i/>
          <w:iCs/>
          <w:sz w:val="24"/>
          <w:szCs w:val="24"/>
        </w:rPr>
        <w:t xml:space="preserve">Челябинский электровозоремонтный завод (ЧЭРЗ, входит в АО «Желдорреммаш») </w:t>
      </w:r>
      <w:r w:rsidR="00C33228">
        <w:rPr>
          <w:rFonts w:ascii="Times New Roman" w:hAnsi="Times New Roman" w:cs="Times New Roman"/>
          <w:i/>
          <w:iCs/>
          <w:sz w:val="24"/>
          <w:szCs w:val="24"/>
        </w:rPr>
        <w:t xml:space="preserve">в текущем году </w:t>
      </w:r>
      <w:r w:rsidR="00C10BE9">
        <w:rPr>
          <w:rFonts w:ascii="Times New Roman" w:hAnsi="Times New Roman" w:cs="Times New Roman"/>
          <w:i/>
          <w:iCs/>
          <w:sz w:val="24"/>
          <w:szCs w:val="24"/>
        </w:rPr>
        <w:t xml:space="preserve">планирует отправить </w:t>
      </w:r>
      <w:r w:rsidR="00FD5EC0">
        <w:rPr>
          <w:rFonts w:ascii="Times New Roman" w:hAnsi="Times New Roman" w:cs="Times New Roman"/>
          <w:i/>
          <w:iCs/>
          <w:sz w:val="24"/>
          <w:szCs w:val="24"/>
        </w:rPr>
        <w:t>39</w:t>
      </w:r>
      <w:r w:rsidR="00C10BE9">
        <w:rPr>
          <w:rFonts w:ascii="Times New Roman" w:hAnsi="Times New Roman" w:cs="Times New Roman"/>
          <w:i/>
          <w:iCs/>
          <w:sz w:val="24"/>
          <w:szCs w:val="24"/>
        </w:rPr>
        <w:t xml:space="preserve"> работник</w:t>
      </w:r>
      <w:r w:rsidR="00161ADC">
        <w:rPr>
          <w:rFonts w:ascii="Times New Roman" w:hAnsi="Times New Roman" w:cs="Times New Roman"/>
          <w:i/>
          <w:iCs/>
          <w:sz w:val="24"/>
          <w:szCs w:val="24"/>
        </w:rPr>
        <w:t>ов</w:t>
      </w:r>
      <w:r w:rsidR="00C10BE9">
        <w:rPr>
          <w:rFonts w:ascii="Times New Roman" w:hAnsi="Times New Roman" w:cs="Times New Roman"/>
          <w:i/>
          <w:iCs/>
          <w:sz w:val="24"/>
          <w:szCs w:val="24"/>
        </w:rPr>
        <w:t xml:space="preserve"> на санаторно-курортное лечение</w:t>
      </w:r>
      <w:r w:rsidR="00671D53">
        <w:rPr>
          <w:rFonts w:ascii="Times New Roman" w:hAnsi="Times New Roman" w:cs="Times New Roman"/>
          <w:i/>
          <w:iCs/>
          <w:sz w:val="24"/>
          <w:szCs w:val="24"/>
        </w:rPr>
        <w:t xml:space="preserve"> и 16</w:t>
      </w:r>
      <w:r w:rsidR="00A77ABB">
        <w:rPr>
          <w:rFonts w:ascii="Times New Roman" w:hAnsi="Times New Roman" w:cs="Times New Roman"/>
          <w:i/>
          <w:iCs/>
          <w:sz w:val="24"/>
          <w:szCs w:val="24"/>
        </w:rPr>
        <w:t>6 детей сотрудников предприятия в летний</w:t>
      </w:r>
      <w:r w:rsidR="00F32F5C">
        <w:rPr>
          <w:rFonts w:ascii="Times New Roman" w:hAnsi="Times New Roman" w:cs="Times New Roman"/>
          <w:i/>
          <w:iCs/>
          <w:sz w:val="24"/>
          <w:szCs w:val="24"/>
        </w:rPr>
        <w:t xml:space="preserve"> оздоровительный </w:t>
      </w:r>
      <w:r w:rsidR="00A77ABB">
        <w:rPr>
          <w:rFonts w:ascii="Times New Roman" w:hAnsi="Times New Roman" w:cs="Times New Roman"/>
          <w:i/>
          <w:iCs/>
          <w:sz w:val="24"/>
          <w:szCs w:val="24"/>
        </w:rPr>
        <w:t>лагерь</w:t>
      </w:r>
      <w:r w:rsidRPr="00F53D0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10BE9" w:rsidRDefault="003B6BB0" w:rsidP="00CC0AE5">
      <w:pPr>
        <w:spacing w:after="120"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Ежегодно</w:t>
      </w:r>
      <w:r w:rsidR="002C3393">
        <w:rPr>
          <w:rFonts w:ascii="Times New Roman" w:hAnsi="Times New Roman" w:cs="Times New Roman"/>
          <w:iCs/>
          <w:sz w:val="24"/>
          <w:szCs w:val="24"/>
        </w:rPr>
        <w:t xml:space="preserve"> сотрудникам Челябинского электровозоремонтного завода и ОП «</w:t>
      </w:r>
      <w:proofErr w:type="spellStart"/>
      <w:r w:rsidR="002C3393">
        <w:rPr>
          <w:rFonts w:ascii="Times New Roman" w:hAnsi="Times New Roman" w:cs="Times New Roman"/>
          <w:iCs/>
          <w:sz w:val="24"/>
          <w:szCs w:val="24"/>
        </w:rPr>
        <w:t>Элмашремонт</w:t>
      </w:r>
      <w:proofErr w:type="spellEnd"/>
      <w:r w:rsidR="002C3393">
        <w:rPr>
          <w:rFonts w:ascii="Times New Roman" w:hAnsi="Times New Roman" w:cs="Times New Roman"/>
          <w:iCs/>
          <w:sz w:val="24"/>
          <w:szCs w:val="24"/>
        </w:rPr>
        <w:t xml:space="preserve">-Челябинск» предоставляется возможность бесплатно или за частичную оплату </w:t>
      </w:r>
      <w:r w:rsidR="00C33228">
        <w:rPr>
          <w:rFonts w:ascii="Times New Roman" w:hAnsi="Times New Roman" w:cs="Times New Roman"/>
          <w:iCs/>
          <w:sz w:val="24"/>
          <w:szCs w:val="24"/>
        </w:rPr>
        <w:t xml:space="preserve">пройти курс оздоровления </w:t>
      </w:r>
      <w:r w:rsidR="002C3393">
        <w:rPr>
          <w:rFonts w:ascii="Times New Roman" w:hAnsi="Times New Roman" w:cs="Times New Roman"/>
          <w:iCs/>
          <w:sz w:val="24"/>
          <w:szCs w:val="24"/>
        </w:rPr>
        <w:t xml:space="preserve">в санатории. В этом году непроизводственная сфера </w:t>
      </w:r>
      <w:r w:rsidR="00235C0A">
        <w:rPr>
          <w:rFonts w:ascii="Times New Roman" w:hAnsi="Times New Roman" w:cs="Times New Roman"/>
          <w:iCs/>
          <w:sz w:val="24"/>
          <w:szCs w:val="24"/>
        </w:rPr>
        <w:t xml:space="preserve">предприятия </w:t>
      </w:r>
      <w:r w:rsidR="002C3393">
        <w:rPr>
          <w:rFonts w:ascii="Times New Roman" w:hAnsi="Times New Roman" w:cs="Times New Roman"/>
          <w:iCs/>
          <w:sz w:val="24"/>
          <w:szCs w:val="24"/>
        </w:rPr>
        <w:t>заключила договоры с</w:t>
      </w:r>
      <w:r w:rsidR="00235C0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35D52">
        <w:rPr>
          <w:rFonts w:ascii="Times New Roman" w:hAnsi="Times New Roman" w:cs="Times New Roman"/>
          <w:iCs/>
          <w:sz w:val="24"/>
          <w:szCs w:val="24"/>
        </w:rPr>
        <w:t>санаторно-курортными учреждениями</w:t>
      </w:r>
      <w:r w:rsidR="008E75AF">
        <w:rPr>
          <w:rFonts w:ascii="Times New Roman" w:hAnsi="Times New Roman" w:cs="Times New Roman"/>
          <w:iCs/>
          <w:sz w:val="24"/>
          <w:szCs w:val="24"/>
        </w:rPr>
        <w:t>, расположенными на территории Республики Башкортостан</w:t>
      </w:r>
      <w:r w:rsidR="00BD1170">
        <w:rPr>
          <w:rFonts w:ascii="Times New Roman" w:hAnsi="Times New Roman" w:cs="Times New Roman"/>
          <w:iCs/>
          <w:sz w:val="24"/>
          <w:szCs w:val="24"/>
        </w:rPr>
        <w:t xml:space="preserve">, на </w:t>
      </w:r>
      <w:r w:rsidR="00161ADC">
        <w:rPr>
          <w:rFonts w:ascii="Times New Roman" w:hAnsi="Times New Roman" w:cs="Times New Roman"/>
          <w:iCs/>
          <w:sz w:val="24"/>
          <w:szCs w:val="24"/>
        </w:rPr>
        <w:t>39</w:t>
      </w:r>
      <w:r w:rsidR="00BD1170">
        <w:rPr>
          <w:rFonts w:ascii="Times New Roman" w:hAnsi="Times New Roman" w:cs="Times New Roman"/>
          <w:iCs/>
          <w:sz w:val="24"/>
          <w:szCs w:val="24"/>
        </w:rPr>
        <w:t xml:space="preserve"> путев</w:t>
      </w:r>
      <w:r w:rsidR="0035458C">
        <w:rPr>
          <w:rFonts w:ascii="Times New Roman" w:hAnsi="Times New Roman" w:cs="Times New Roman"/>
          <w:iCs/>
          <w:sz w:val="24"/>
          <w:szCs w:val="24"/>
        </w:rPr>
        <w:t>ок</w:t>
      </w:r>
      <w:r w:rsidR="008E75AF">
        <w:rPr>
          <w:rFonts w:ascii="Times New Roman" w:hAnsi="Times New Roman" w:cs="Times New Roman"/>
          <w:iCs/>
          <w:sz w:val="24"/>
          <w:szCs w:val="24"/>
        </w:rPr>
        <w:t>.</w:t>
      </w:r>
    </w:p>
    <w:p w:rsidR="00787413" w:rsidRDefault="00606E1D" w:rsidP="00606E1D">
      <w:pPr>
        <w:spacing w:after="120"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6E1D">
        <w:rPr>
          <w:rFonts w:ascii="Times New Roman" w:hAnsi="Times New Roman" w:cs="Times New Roman"/>
          <w:iCs/>
          <w:sz w:val="24"/>
          <w:szCs w:val="24"/>
        </w:rPr>
        <w:t>Санаторий «Юбилейный» является лицензированным учреждением, предоставляющим полный</w:t>
      </w:r>
      <w:r w:rsidR="00F60B21">
        <w:rPr>
          <w:rFonts w:ascii="Times New Roman" w:hAnsi="Times New Roman" w:cs="Times New Roman"/>
          <w:iCs/>
          <w:sz w:val="24"/>
          <w:szCs w:val="24"/>
        </w:rPr>
        <w:t xml:space="preserve"> спектр лечебных услуг и имеющим</w:t>
      </w:r>
      <w:r w:rsidRPr="00606E1D">
        <w:rPr>
          <w:rFonts w:ascii="Times New Roman" w:hAnsi="Times New Roman" w:cs="Times New Roman"/>
          <w:iCs/>
          <w:sz w:val="24"/>
          <w:szCs w:val="24"/>
        </w:rPr>
        <w:t xml:space="preserve"> прие</w:t>
      </w:r>
      <w:r>
        <w:rPr>
          <w:rFonts w:ascii="Times New Roman" w:hAnsi="Times New Roman" w:cs="Times New Roman"/>
          <w:iCs/>
          <w:sz w:val="24"/>
          <w:szCs w:val="24"/>
        </w:rPr>
        <w:t xml:space="preserve">млемую и фиксированную цену для </w:t>
      </w:r>
      <w:r w:rsidRPr="00606E1D">
        <w:rPr>
          <w:rFonts w:ascii="Times New Roman" w:hAnsi="Times New Roman" w:cs="Times New Roman"/>
          <w:iCs/>
          <w:sz w:val="24"/>
          <w:szCs w:val="24"/>
        </w:rPr>
        <w:t>работников независимо от периода заезда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="00F60B2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06E1D">
        <w:rPr>
          <w:rFonts w:ascii="Times New Roman" w:hAnsi="Times New Roman" w:cs="Times New Roman"/>
          <w:iCs/>
          <w:sz w:val="24"/>
          <w:szCs w:val="24"/>
        </w:rPr>
        <w:t>Санаторий «</w:t>
      </w:r>
      <w:proofErr w:type="spellStart"/>
      <w:r w:rsidRPr="00606E1D">
        <w:rPr>
          <w:rFonts w:ascii="Times New Roman" w:hAnsi="Times New Roman" w:cs="Times New Roman"/>
          <w:iCs/>
          <w:sz w:val="24"/>
          <w:szCs w:val="24"/>
        </w:rPr>
        <w:t>Красноусольск</w:t>
      </w:r>
      <w:proofErr w:type="spellEnd"/>
      <w:r w:rsidR="00F60B21">
        <w:rPr>
          <w:rFonts w:ascii="Times New Roman" w:hAnsi="Times New Roman" w:cs="Times New Roman"/>
          <w:iCs/>
          <w:sz w:val="24"/>
          <w:szCs w:val="24"/>
        </w:rPr>
        <w:t xml:space="preserve">» </w:t>
      </w:r>
      <w:r w:rsidRPr="00606E1D">
        <w:rPr>
          <w:rFonts w:ascii="Times New Roman" w:hAnsi="Times New Roman" w:cs="Times New Roman"/>
          <w:iCs/>
          <w:sz w:val="24"/>
          <w:szCs w:val="24"/>
        </w:rPr>
        <w:t xml:space="preserve">имеет лечебно-диагностический </w:t>
      </w:r>
      <w:r w:rsidR="00476890">
        <w:rPr>
          <w:rFonts w:ascii="Times New Roman" w:hAnsi="Times New Roman" w:cs="Times New Roman"/>
          <w:iCs/>
          <w:sz w:val="24"/>
          <w:szCs w:val="24"/>
        </w:rPr>
        <w:t xml:space="preserve">комплекс с природными факторами: </w:t>
      </w:r>
      <w:r w:rsidRPr="00606E1D">
        <w:rPr>
          <w:rFonts w:ascii="Times New Roman" w:hAnsi="Times New Roman" w:cs="Times New Roman"/>
          <w:iCs/>
          <w:sz w:val="24"/>
          <w:szCs w:val="24"/>
        </w:rPr>
        <w:t>минеральной водой и сероводородными иловыми грязями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ins w:id="0" w:author="Беляева Наталья Николаевна" w:date="2024-05-30T14:56:00Z">
        <w:r w:rsidR="00435D52">
          <w:rPr>
            <w:rFonts w:ascii="Times New Roman" w:hAnsi="Times New Roman" w:cs="Times New Roman"/>
            <w:iCs/>
            <w:sz w:val="24"/>
            <w:szCs w:val="24"/>
          </w:rPr>
          <w:t xml:space="preserve"> </w:t>
        </w:r>
      </w:ins>
      <w:r w:rsidR="00435D52">
        <w:rPr>
          <w:rFonts w:ascii="Times New Roman" w:hAnsi="Times New Roman" w:cs="Times New Roman"/>
          <w:iCs/>
          <w:sz w:val="24"/>
          <w:szCs w:val="24"/>
        </w:rPr>
        <w:t>Таким образом, заводчане смогут не только хорошо отдохнуть, но и поправить свое здоровье.</w:t>
      </w:r>
    </w:p>
    <w:p w:rsidR="00F2193D" w:rsidRDefault="00787413" w:rsidP="00606E1D">
      <w:pPr>
        <w:spacing w:after="120"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</w:t>
      </w:r>
      <w:r w:rsidR="002952A4">
        <w:rPr>
          <w:rFonts w:ascii="Times New Roman" w:hAnsi="Times New Roman" w:cs="Times New Roman"/>
          <w:iCs/>
          <w:sz w:val="24"/>
          <w:szCs w:val="24"/>
        </w:rPr>
        <w:t xml:space="preserve">роме того, </w:t>
      </w:r>
      <w:r w:rsidR="00632390">
        <w:rPr>
          <w:rFonts w:ascii="Times New Roman" w:hAnsi="Times New Roman" w:cs="Times New Roman"/>
          <w:iCs/>
          <w:sz w:val="24"/>
          <w:szCs w:val="24"/>
        </w:rPr>
        <w:t xml:space="preserve">смогут отправиться на летнее оздоровление и </w:t>
      </w:r>
      <w:r w:rsidR="002952A4">
        <w:rPr>
          <w:rFonts w:ascii="Times New Roman" w:hAnsi="Times New Roman" w:cs="Times New Roman"/>
          <w:iCs/>
          <w:sz w:val="24"/>
          <w:szCs w:val="24"/>
        </w:rPr>
        <w:t xml:space="preserve">дети сотрудников. По традиции в 2024 году ребят ждет поездка в </w:t>
      </w:r>
      <w:r w:rsidR="00F2193D" w:rsidRPr="00F2193D">
        <w:rPr>
          <w:rFonts w:ascii="Times New Roman" w:hAnsi="Times New Roman" w:cs="Times New Roman"/>
          <w:iCs/>
          <w:sz w:val="24"/>
          <w:szCs w:val="24"/>
        </w:rPr>
        <w:t>ДООЦ «Горное ущелье»</w:t>
      </w:r>
      <w:r w:rsidR="00F2193D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F2193D" w:rsidRPr="00F2193D">
        <w:rPr>
          <w:rFonts w:ascii="Times New Roman" w:hAnsi="Times New Roman" w:cs="Times New Roman"/>
          <w:iCs/>
          <w:sz w:val="24"/>
          <w:szCs w:val="24"/>
        </w:rPr>
        <w:t xml:space="preserve">Детский оздоровительный лагерь находится в 40 км от г. Магнитогорска, у подножия хребта </w:t>
      </w:r>
      <w:proofErr w:type="spellStart"/>
      <w:r w:rsidR="00F2193D" w:rsidRPr="00F2193D">
        <w:rPr>
          <w:rFonts w:ascii="Times New Roman" w:hAnsi="Times New Roman" w:cs="Times New Roman"/>
          <w:iCs/>
          <w:sz w:val="24"/>
          <w:szCs w:val="24"/>
        </w:rPr>
        <w:t>Крых</w:t>
      </w:r>
      <w:proofErr w:type="spellEnd"/>
      <w:r w:rsidR="00F2193D" w:rsidRPr="00F2193D">
        <w:rPr>
          <w:rFonts w:ascii="Times New Roman" w:hAnsi="Times New Roman" w:cs="Times New Roman"/>
          <w:iCs/>
          <w:sz w:val="24"/>
          <w:szCs w:val="24"/>
        </w:rPr>
        <w:t xml:space="preserve">-Тау. Отдыхающих </w:t>
      </w:r>
      <w:r w:rsidR="006A02EA">
        <w:rPr>
          <w:rFonts w:ascii="Times New Roman" w:hAnsi="Times New Roman" w:cs="Times New Roman"/>
          <w:iCs/>
          <w:sz w:val="24"/>
          <w:szCs w:val="24"/>
        </w:rPr>
        <w:t>окружает смешанный лес:</w:t>
      </w:r>
      <w:r w:rsidR="00F2193D" w:rsidRPr="00F2193D">
        <w:rPr>
          <w:rFonts w:ascii="Times New Roman" w:hAnsi="Times New Roman" w:cs="Times New Roman"/>
          <w:iCs/>
          <w:sz w:val="24"/>
          <w:szCs w:val="24"/>
        </w:rPr>
        <w:t xml:space="preserve"> сосны, </w:t>
      </w:r>
      <w:r w:rsidR="00CF3672">
        <w:rPr>
          <w:rFonts w:ascii="Times New Roman" w:hAnsi="Times New Roman" w:cs="Times New Roman"/>
          <w:iCs/>
          <w:sz w:val="24"/>
          <w:szCs w:val="24"/>
        </w:rPr>
        <w:t xml:space="preserve">ели, </w:t>
      </w:r>
      <w:r w:rsidR="00F2193D" w:rsidRPr="00F2193D">
        <w:rPr>
          <w:rFonts w:ascii="Times New Roman" w:hAnsi="Times New Roman" w:cs="Times New Roman"/>
          <w:iCs/>
          <w:sz w:val="24"/>
          <w:szCs w:val="24"/>
        </w:rPr>
        <w:t xml:space="preserve">березы, лиственницы, заросли черемухи, </w:t>
      </w:r>
      <w:r w:rsidR="006A02EA" w:rsidRPr="00F2193D">
        <w:rPr>
          <w:rFonts w:ascii="Times New Roman" w:hAnsi="Times New Roman" w:cs="Times New Roman"/>
          <w:iCs/>
          <w:sz w:val="24"/>
          <w:szCs w:val="24"/>
        </w:rPr>
        <w:t xml:space="preserve">шиповника и </w:t>
      </w:r>
      <w:r w:rsidR="00F2193D" w:rsidRPr="00F2193D">
        <w:rPr>
          <w:rFonts w:ascii="Times New Roman" w:hAnsi="Times New Roman" w:cs="Times New Roman"/>
          <w:iCs/>
          <w:sz w:val="24"/>
          <w:szCs w:val="24"/>
        </w:rPr>
        <w:t xml:space="preserve">малины. </w:t>
      </w:r>
      <w:r w:rsidR="006A02EA">
        <w:rPr>
          <w:rFonts w:ascii="Times New Roman" w:hAnsi="Times New Roman" w:cs="Times New Roman"/>
          <w:iCs/>
          <w:sz w:val="24"/>
          <w:szCs w:val="24"/>
        </w:rPr>
        <w:t xml:space="preserve">Лесной и горный воздух в совокупности создают эффект </w:t>
      </w:r>
      <w:r w:rsidR="00F2193D" w:rsidRPr="00F2193D">
        <w:rPr>
          <w:rFonts w:ascii="Times New Roman" w:hAnsi="Times New Roman" w:cs="Times New Roman"/>
          <w:iCs/>
          <w:sz w:val="24"/>
          <w:szCs w:val="24"/>
        </w:rPr>
        <w:t xml:space="preserve">ингалятория, </w:t>
      </w:r>
      <w:r w:rsidR="007D2C12">
        <w:rPr>
          <w:rFonts w:ascii="Times New Roman" w:hAnsi="Times New Roman" w:cs="Times New Roman"/>
          <w:iCs/>
          <w:sz w:val="24"/>
          <w:szCs w:val="24"/>
        </w:rPr>
        <w:t xml:space="preserve">способствующего </w:t>
      </w:r>
      <w:r w:rsidR="00F2193D">
        <w:rPr>
          <w:rFonts w:ascii="Times New Roman" w:hAnsi="Times New Roman" w:cs="Times New Roman"/>
          <w:iCs/>
          <w:sz w:val="24"/>
          <w:szCs w:val="24"/>
        </w:rPr>
        <w:t xml:space="preserve">укреплению здоровья. </w:t>
      </w:r>
      <w:r w:rsidR="001032F0">
        <w:rPr>
          <w:rFonts w:ascii="Times New Roman" w:hAnsi="Times New Roman" w:cs="Times New Roman"/>
          <w:iCs/>
          <w:sz w:val="24"/>
          <w:szCs w:val="24"/>
        </w:rPr>
        <w:t>Детский оздоровительный образовательный комплекс</w:t>
      </w:r>
      <w:bookmarkStart w:id="1" w:name="_GoBack"/>
      <w:bookmarkEnd w:id="1"/>
      <w:r w:rsidR="001032F0" w:rsidRPr="001032F0">
        <w:rPr>
          <w:rFonts w:ascii="Times New Roman" w:hAnsi="Times New Roman" w:cs="Times New Roman"/>
          <w:iCs/>
          <w:sz w:val="24"/>
          <w:szCs w:val="24"/>
        </w:rPr>
        <w:t xml:space="preserve"> представляет собой специализированный лагерь с образовательной и развлекательной программой, квалифицированными педагогами, врачами, организует за свой счет перевозку детей до места нахождения лагеря и обратно.</w:t>
      </w:r>
      <w:r w:rsidR="001032F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1D53">
        <w:rPr>
          <w:rFonts w:ascii="Times New Roman" w:hAnsi="Times New Roman" w:cs="Times New Roman"/>
          <w:iCs/>
          <w:sz w:val="24"/>
          <w:szCs w:val="24"/>
        </w:rPr>
        <w:t>Завод приобрел 16</w:t>
      </w:r>
      <w:r w:rsidR="00CF3672">
        <w:rPr>
          <w:rFonts w:ascii="Times New Roman" w:hAnsi="Times New Roman" w:cs="Times New Roman"/>
          <w:iCs/>
          <w:sz w:val="24"/>
          <w:szCs w:val="24"/>
        </w:rPr>
        <w:t>6 путевок</w:t>
      </w:r>
      <w:r w:rsidR="00671D53">
        <w:rPr>
          <w:rFonts w:ascii="Times New Roman" w:hAnsi="Times New Roman" w:cs="Times New Roman"/>
          <w:iCs/>
          <w:sz w:val="24"/>
          <w:szCs w:val="24"/>
        </w:rPr>
        <w:t>, что на 14 больше по сравнению с прошлым годом</w:t>
      </w:r>
      <w:r w:rsidR="00CF3672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F2193D">
        <w:rPr>
          <w:rFonts w:ascii="Times New Roman" w:hAnsi="Times New Roman" w:cs="Times New Roman"/>
          <w:iCs/>
          <w:sz w:val="24"/>
          <w:szCs w:val="24"/>
        </w:rPr>
        <w:t>Первая смена стартует уже 9 июля.</w:t>
      </w:r>
    </w:p>
    <w:p w:rsidR="00A9771D" w:rsidRDefault="00435D52" w:rsidP="00606E1D">
      <w:pPr>
        <w:spacing w:after="120"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Стоимость </w:t>
      </w:r>
      <w:r w:rsidR="00A9771D" w:rsidRPr="00A9771D">
        <w:rPr>
          <w:rFonts w:ascii="Times New Roman" w:hAnsi="Times New Roman" w:cs="Times New Roman"/>
          <w:iCs/>
          <w:sz w:val="24"/>
          <w:szCs w:val="24"/>
        </w:rPr>
        <w:t xml:space="preserve">одной путевки </w:t>
      </w:r>
      <w:r w:rsidR="00A9771D">
        <w:rPr>
          <w:rFonts w:ascii="Times New Roman" w:hAnsi="Times New Roman" w:cs="Times New Roman"/>
          <w:iCs/>
          <w:sz w:val="24"/>
          <w:szCs w:val="24"/>
        </w:rPr>
        <w:t xml:space="preserve">продолжительностью 16 дней </w:t>
      </w:r>
      <w:r w:rsidR="00A9771D" w:rsidRPr="00A9771D">
        <w:rPr>
          <w:rFonts w:ascii="Times New Roman" w:hAnsi="Times New Roman" w:cs="Times New Roman"/>
          <w:iCs/>
          <w:sz w:val="24"/>
          <w:szCs w:val="24"/>
        </w:rPr>
        <w:t>состав</w:t>
      </w:r>
      <w:r>
        <w:rPr>
          <w:rFonts w:ascii="Times New Roman" w:hAnsi="Times New Roman" w:cs="Times New Roman"/>
          <w:iCs/>
          <w:sz w:val="24"/>
          <w:szCs w:val="24"/>
        </w:rPr>
        <w:t>и</w:t>
      </w:r>
      <w:r w:rsidR="00A9771D" w:rsidRPr="00A9771D">
        <w:rPr>
          <w:rFonts w:ascii="Times New Roman" w:hAnsi="Times New Roman" w:cs="Times New Roman"/>
          <w:iCs/>
          <w:sz w:val="24"/>
          <w:szCs w:val="24"/>
        </w:rPr>
        <w:t xml:space="preserve">т </w:t>
      </w:r>
      <w:r w:rsidR="00A9771D">
        <w:rPr>
          <w:rFonts w:ascii="Times New Roman" w:hAnsi="Times New Roman" w:cs="Times New Roman"/>
          <w:iCs/>
          <w:sz w:val="24"/>
          <w:szCs w:val="24"/>
        </w:rPr>
        <w:t>35 560</w:t>
      </w:r>
      <w:r w:rsidR="00A9771D" w:rsidRPr="00A9771D">
        <w:rPr>
          <w:rFonts w:ascii="Times New Roman" w:hAnsi="Times New Roman" w:cs="Times New Roman"/>
          <w:iCs/>
          <w:sz w:val="24"/>
          <w:szCs w:val="24"/>
        </w:rPr>
        <w:t xml:space="preserve"> рублей. </w:t>
      </w:r>
      <w:r>
        <w:rPr>
          <w:rFonts w:ascii="Times New Roman" w:hAnsi="Times New Roman" w:cs="Times New Roman"/>
          <w:iCs/>
          <w:sz w:val="24"/>
          <w:szCs w:val="24"/>
        </w:rPr>
        <w:t xml:space="preserve">Однако, из </w:t>
      </w:r>
      <w:r w:rsidR="00A9771D" w:rsidRPr="00A9771D">
        <w:rPr>
          <w:rFonts w:ascii="Times New Roman" w:hAnsi="Times New Roman" w:cs="Times New Roman"/>
          <w:iCs/>
          <w:sz w:val="24"/>
          <w:szCs w:val="24"/>
        </w:rPr>
        <w:t>них работники завода опла</w:t>
      </w:r>
      <w:r>
        <w:rPr>
          <w:rFonts w:ascii="Times New Roman" w:hAnsi="Times New Roman" w:cs="Times New Roman"/>
          <w:iCs/>
          <w:sz w:val="24"/>
          <w:szCs w:val="24"/>
        </w:rPr>
        <w:t>тят только</w:t>
      </w:r>
      <w:r w:rsidR="00A9771D" w:rsidRPr="00A9771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C36C6">
        <w:rPr>
          <w:rFonts w:ascii="Times New Roman" w:hAnsi="Times New Roman" w:cs="Times New Roman"/>
          <w:iCs/>
          <w:sz w:val="24"/>
          <w:szCs w:val="24"/>
        </w:rPr>
        <w:t>11,4</w:t>
      </w:r>
      <w:r>
        <w:rPr>
          <w:rFonts w:ascii="Times New Roman" w:hAnsi="Times New Roman" w:cs="Times New Roman"/>
          <w:iCs/>
          <w:sz w:val="24"/>
          <w:szCs w:val="24"/>
        </w:rPr>
        <w:t>%</w:t>
      </w:r>
      <w:r w:rsidR="007C4195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A9771D" w:rsidRPr="00A9771D">
        <w:rPr>
          <w:rFonts w:ascii="Times New Roman" w:hAnsi="Times New Roman" w:cs="Times New Roman"/>
          <w:iCs/>
          <w:sz w:val="24"/>
          <w:szCs w:val="24"/>
        </w:rPr>
        <w:t xml:space="preserve">для многодетных и малообеспеченных </w:t>
      </w:r>
      <w:r w:rsidR="007A2CA5">
        <w:rPr>
          <w:rFonts w:ascii="Times New Roman" w:hAnsi="Times New Roman" w:cs="Times New Roman"/>
          <w:iCs/>
          <w:sz w:val="24"/>
          <w:szCs w:val="24"/>
        </w:rPr>
        <w:t>семей цена</w:t>
      </w:r>
      <w:r w:rsidR="00632390">
        <w:rPr>
          <w:rFonts w:ascii="Times New Roman" w:hAnsi="Times New Roman" w:cs="Times New Roman"/>
          <w:iCs/>
          <w:sz w:val="24"/>
          <w:szCs w:val="24"/>
        </w:rPr>
        <w:t xml:space="preserve"> будет еще ниже</w:t>
      </w:r>
      <w:r w:rsidR="007A2CA5">
        <w:rPr>
          <w:rFonts w:ascii="Times New Roman" w:hAnsi="Times New Roman" w:cs="Times New Roman"/>
          <w:iCs/>
          <w:sz w:val="24"/>
          <w:szCs w:val="24"/>
        </w:rPr>
        <w:t xml:space="preserve"> —</w:t>
      </w:r>
      <w:r w:rsidR="007A2C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E1AD2">
        <w:rPr>
          <w:rFonts w:ascii="Times New Roman" w:hAnsi="Times New Roman" w:cs="Times New Roman"/>
          <w:iCs/>
          <w:sz w:val="24"/>
          <w:szCs w:val="24"/>
        </w:rPr>
        <w:t>6,5%</w:t>
      </w:r>
      <w:r w:rsidR="00A9771D" w:rsidRPr="00A9771D">
        <w:rPr>
          <w:rFonts w:ascii="Times New Roman" w:hAnsi="Times New Roman" w:cs="Times New Roman"/>
          <w:iCs/>
          <w:sz w:val="24"/>
          <w:szCs w:val="24"/>
        </w:rPr>
        <w:t>, остальную часть компенсирует работодатель.</w:t>
      </w:r>
    </w:p>
    <w:p w:rsidR="00CC0AE5" w:rsidRPr="00F53D0E" w:rsidRDefault="00E53E38" w:rsidP="00606E1D">
      <w:pPr>
        <w:spacing w:after="120"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Сергей Щепетев</w:t>
      </w:r>
      <w:r w:rsidR="00B005C7"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>председатель Первичной профсоюзной организации</w:t>
      </w:r>
      <w:r w:rsidR="00CC0AE5" w:rsidRPr="00F53D0E">
        <w:rPr>
          <w:rFonts w:ascii="Times New Roman" w:hAnsi="Times New Roman" w:cs="Times New Roman"/>
          <w:iCs/>
          <w:sz w:val="24"/>
          <w:szCs w:val="24"/>
        </w:rPr>
        <w:t>:</w:t>
      </w:r>
    </w:p>
    <w:p w:rsidR="00CC0AE5" w:rsidRPr="00F53D0E" w:rsidRDefault="00CC0AE5" w:rsidP="00CC0AE5">
      <w:pPr>
        <w:spacing w:after="120"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3D0E">
        <w:rPr>
          <w:rFonts w:ascii="Times New Roman" w:hAnsi="Times New Roman" w:cs="Times New Roman"/>
          <w:iCs/>
          <w:sz w:val="24"/>
          <w:szCs w:val="24"/>
        </w:rPr>
        <w:t>«</w:t>
      </w:r>
      <w:r w:rsidR="00B005C7">
        <w:rPr>
          <w:rFonts w:ascii="Times New Roman" w:hAnsi="Times New Roman" w:cs="Times New Roman"/>
          <w:iCs/>
          <w:sz w:val="24"/>
          <w:szCs w:val="24"/>
        </w:rPr>
        <w:t>Бесплатная путевка на санаторно-курортное лечение</w:t>
      </w:r>
      <w:r w:rsidR="00CF3672" w:rsidRPr="00CF3672">
        <w:rPr>
          <w:rFonts w:ascii="Times New Roman" w:hAnsi="Times New Roman" w:cs="Times New Roman"/>
          <w:iCs/>
          <w:sz w:val="24"/>
          <w:szCs w:val="24"/>
        </w:rPr>
        <w:t xml:space="preserve"> предоставляется работникам с вредными условиями труда, а также работающим пенсионерам и сотрудникам </w:t>
      </w:r>
      <w:proofErr w:type="spellStart"/>
      <w:r w:rsidR="00CF3672" w:rsidRPr="00CF3672">
        <w:rPr>
          <w:rFonts w:ascii="Times New Roman" w:hAnsi="Times New Roman" w:cs="Times New Roman"/>
          <w:iCs/>
          <w:sz w:val="24"/>
          <w:szCs w:val="24"/>
        </w:rPr>
        <w:t>предпенсионного</w:t>
      </w:r>
      <w:proofErr w:type="spellEnd"/>
      <w:r w:rsidR="00CF3672" w:rsidRPr="00CF3672">
        <w:rPr>
          <w:rFonts w:ascii="Times New Roman" w:hAnsi="Times New Roman" w:cs="Times New Roman"/>
          <w:iCs/>
          <w:sz w:val="24"/>
          <w:szCs w:val="24"/>
        </w:rPr>
        <w:t xml:space="preserve"> возраста. Остальные </w:t>
      </w:r>
      <w:r w:rsidR="00435D52">
        <w:rPr>
          <w:rFonts w:ascii="Times New Roman" w:hAnsi="Times New Roman" w:cs="Times New Roman"/>
          <w:iCs/>
          <w:sz w:val="24"/>
          <w:szCs w:val="24"/>
        </w:rPr>
        <w:t xml:space="preserve">сотрудники </w:t>
      </w:r>
      <w:r w:rsidR="00CF3672" w:rsidRPr="00CF3672">
        <w:rPr>
          <w:rFonts w:ascii="Times New Roman" w:hAnsi="Times New Roman" w:cs="Times New Roman"/>
          <w:iCs/>
          <w:sz w:val="24"/>
          <w:szCs w:val="24"/>
        </w:rPr>
        <w:t xml:space="preserve">также могут оформить </w:t>
      </w:r>
      <w:r w:rsidR="00435D52">
        <w:rPr>
          <w:rFonts w:ascii="Times New Roman" w:hAnsi="Times New Roman" w:cs="Times New Roman"/>
          <w:iCs/>
          <w:sz w:val="24"/>
          <w:szCs w:val="24"/>
        </w:rPr>
        <w:t>курсовку</w:t>
      </w:r>
      <w:r w:rsidR="00CF3672" w:rsidRPr="00CF3672">
        <w:rPr>
          <w:rFonts w:ascii="Times New Roman" w:hAnsi="Times New Roman" w:cs="Times New Roman"/>
          <w:iCs/>
          <w:sz w:val="24"/>
          <w:szCs w:val="24"/>
        </w:rPr>
        <w:t xml:space="preserve"> с частичной оплатой. </w:t>
      </w:r>
      <w:r w:rsidR="00435D52">
        <w:rPr>
          <w:rFonts w:ascii="Times New Roman" w:hAnsi="Times New Roman" w:cs="Times New Roman"/>
          <w:iCs/>
          <w:sz w:val="24"/>
          <w:szCs w:val="24"/>
        </w:rPr>
        <w:t>Ее р</w:t>
      </w:r>
      <w:r w:rsidR="00CF3672" w:rsidRPr="00CF3672">
        <w:rPr>
          <w:rFonts w:ascii="Times New Roman" w:hAnsi="Times New Roman" w:cs="Times New Roman"/>
          <w:iCs/>
          <w:sz w:val="24"/>
          <w:szCs w:val="24"/>
        </w:rPr>
        <w:t xml:space="preserve">азмер </w:t>
      </w:r>
      <w:r w:rsidR="00CF3672" w:rsidRPr="00CF3672">
        <w:rPr>
          <w:rFonts w:ascii="Times New Roman" w:hAnsi="Times New Roman" w:cs="Times New Roman"/>
          <w:iCs/>
          <w:sz w:val="24"/>
          <w:szCs w:val="24"/>
        </w:rPr>
        <w:lastRenderedPageBreak/>
        <w:t>устанавливается в зависимости от квартала и трудового стажа в компании и может составлять от 5 до 50%</w:t>
      </w:r>
      <w:r w:rsidR="00480771">
        <w:rPr>
          <w:rFonts w:ascii="Times New Roman" w:hAnsi="Times New Roman" w:cs="Times New Roman"/>
          <w:iCs/>
          <w:sz w:val="24"/>
          <w:szCs w:val="24"/>
        </w:rPr>
        <w:t>.</w:t>
      </w:r>
      <w:r w:rsidR="00716BC6">
        <w:rPr>
          <w:rFonts w:ascii="Times New Roman" w:hAnsi="Times New Roman" w:cs="Times New Roman"/>
          <w:iCs/>
          <w:sz w:val="24"/>
          <w:szCs w:val="24"/>
        </w:rPr>
        <w:t xml:space="preserve"> П</w:t>
      </w:r>
      <w:r w:rsidR="00480771" w:rsidRPr="00480771">
        <w:rPr>
          <w:rFonts w:ascii="Times New Roman" w:hAnsi="Times New Roman" w:cs="Times New Roman"/>
          <w:iCs/>
          <w:sz w:val="24"/>
          <w:szCs w:val="24"/>
        </w:rPr>
        <w:t>равом на выделение путевки</w:t>
      </w:r>
      <w:r w:rsidR="00AA0441">
        <w:rPr>
          <w:rFonts w:ascii="Times New Roman" w:hAnsi="Times New Roman" w:cs="Times New Roman"/>
          <w:iCs/>
          <w:sz w:val="24"/>
          <w:szCs w:val="24"/>
        </w:rPr>
        <w:t xml:space="preserve"> в </w:t>
      </w:r>
      <w:r w:rsidR="00435D52">
        <w:rPr>
          <w:rFonts w:ascii="Times New Roman" w:hAnsi="Times New Roman" w:cs="Times New Roman"/>
          <w:iCs/>
          <w:sz w:val="24"/>
          <w:szCs w:val="24"/>
        </w:rPr>
        <w:t xml:space="preserve">детский </w:t>
      </w:r>
      <w:r w:rsidR="00AA0441">
        <w:rPr>
          <w:rFonts w:ascii="Times New Roman" w:hAnsi="Times New Roman" w:cs="Times New Roman"/>
          <w:iCs/>
          <w:sz w:val="24"/>
          <w:szCs w:val="24"/>
        </w:rPr>
        <w:t>лагерь</w:t>
      </w:r>
      <w:r w:rsidR="00480771" w:rsidRPr="00480771">
        <w:rPr>
          <w:rFonts w:ascii="Times New Roman" w:hAnsi="Times New Roman" w:cs="Times New Roman"/>
          <w:iCs/>
          <w:sz w:val="24"/>
          <w:szCs w:val="24"/>
        </w:rPr>
        <w:t xml:space="preserve"> могут воспользоваться</w:t>
      </w:r>
      <w:r w:rsidR="00632390">
        <w:rPr>
          <w:rFonts w:ascii="Times New Roman" w:hAnsi="Times New Roman" w:cs="Times New Roman"/>
          <w:iCs/>
          <w:sz w:val="24"/>
          <w:szCs w:val="24"/>
        </w:rPr>
        <w:t xml:space="preserve"> все</w:t>
      </w:r>
      <w:r w:rsidR="00480771" w:rsidRPr="00480771">
        <w:rPr>
          <w:rFonts w:ascii="Times New Roman" w:hAnsi="Times New Roman" w:cs="Times New Roman"/>
          <w:iCs/>
          <w:sz w:val="24"/>
          <w:szCs w:val="24"/>
        </w:rPr>
        <w:t xml:space="preserve"> работники, возраст </w:t>
      </w:r>
      <w:r w:rsidR="00480771">
        <w:rPr>
          <w:rFonts w:ascii="Times New Roman" w:hAnsi="Times New Roman" w:cs="Times New Roman"/>
          <w:iCs/>
          <w:sz w:val="24"/>
          <w:szCs w:val="24"/>
        </w:rPr>
        <w:t>детей</w:t>
      </w:r>
      <w:r w:rsidR="00480771" w:rsidRPr="00480771">
        <w:rPr>
          <w:rFonts w:ascii="Times New Roman" w:hAnsi="Times New Roman" w:cs="Times New Roman"/>
          <w:iCs/>
          <w:sz w:val="24"/>
          <w:szCs w:val="24"/>
        </w:rPr>
        <w:t xml:space="preserve"> которых на момент оздоровления составляет</w:t>
      </w:r>
      <w:r w:rsidR="00480771">
        <w:rPr>
          <w:rFonts w:ascii="Times New Roman" w:hAnsi="Times New Roman" w:cs="Times New Roman"/>
          <w:iCs/>
          <w:sz w:val="24"/>
          <w:szCs w:val="24"/>
        </w:rPr>
        <w:t xml:space="preserve"> не более 15 лет (включительно)</w:t>
      </w:r>
      <w:r w:rsidRPr="00F53D0E">
        <w:rPr>
          <w:rFonts w:ascii="Times New Roman" w:hAnsi="Times New Roman" w:cs="Times New Roman"/>
          <w:iCs/>
          <w:sz w:val="24"/>
          <w:szCs w:val="24"/>
        </w:rPr>
        <w:t>».</w:t>
      </w:r>
    </w:p>
    <w:p w:rsidR="00C10BE9" w:rsidRPr="00F53D0E" w:rsidRDefault="00C10BE9" w:rsidP="00CC0AE5">
      <w:pPr>
        <w:spacing w:after="120"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C0AE5" w:rsidRPr="00F53D0E" w:rsidRDefault="00CC0AE5" w:rsidP="00CC0AE5">
      <w:pPr>
        <w:spacing w:after="120"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C0AE5" w:rsidRPr="003564BF" w:rsidRDefault="00CC0AE5" w:rsidP="00CC0AE5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7C3596">
        <w:rPr>
          <w:rFonts w:ascii="Times New Roman" w:hAnsi="Times New Roman" w:cs="Times New Roman"/>
          <w:i/>
          <w:sz w:val="20"/>
          <w:szCs w:val="20"/>
        </w:rPr>
        <w:t>Справка:</w:t>
      </w:r>
    </w:p>
    <w:p w:rsidR="00CC0AE5" w:rsidRPr="007C3596" w:rsidRDefault="00CC0AE5" w:rsidP="00CC0AE5">
      <w:pPr>
        <w:spacing w:after="120" w:line="276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3596">
        <w:rPr>
          <w:rFonts w:ascii="Times New Roman" w:hAnsi="Times New Roman" w:cs="Times New Roman"/>
          <w:i/>
          <w:sz w:val="20"/>
          <w:szCs w:val="20"/>
        </w:rPr>
        <w:t>Челябинс</w:t>
      </w:r>
      <w:r>
        <w:rPr>
          <w:rFonts w:ascii="Times New Roman" w:hAnsi="Times New Roman" w:cs="Times New Roman"/>
          <w:i/>
          <w:sz w:val="20"/>
          <w:szCs w:val="20"/>
        </w:rPr>
        <w:t>кий электровозоремонтный завод —</w:t>
      </w:r>
      <w:r w:rsidRPr="007C3596">
        <w:rPr>
          <w:rFonts w:ascii="Times New Roman" w:hAnsi="Times New Roman" w:cs="Times New Roman"/>
          <w:i/>
          <w:sz w:val="20"/>
          <w:szCs w:val="20"/>
        </w:rPr>
        <w:t xml:space="preserve"> многопрофильное промышленное предприятие, входит в АО «Желдорреммаш». Располагает р</w:t>
      </w:r>
      <w:r>
        <w:rPr>
          <w:rFonts w:ascii="Times New Roman" w:hAnsi="Times New Roman" w:cs="Times New Roman"/>
          <w:i/>
          <w:sz w:val="20"/>
          <w:szCs w:val="20"/>
        </w:rPr>
        <w:t>а</w:t>
      </w:r>
      <w:r w:rsidRPr="007C3596">
        <w:rPr>
          <w:rFonts w:ascii="Times New Roman" w:hAnsi="Times New Roman" w:cs="Times New Roman"/>
          <w:i/>
          <w:sz w:val="20"/>
          <w:szCs w:val="20"/>
        </w:rPr>
        <w:t>звитой производственной базой по обслуживанию и ремонту тягового подвижного состава – грузовых электровозов постоянного тока серии ВЛ22, ВЛ10, ВЛ11, ВЛ15 всех индексов, 2ЭС4К, 3ЭС4К, 2ЭС6, а также ремонтом электрических машин, колесных пар, производством запасных частей. Осуществляет свою деятельность с 1943 года.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3596">
        <w:rPr>
          <w:rFonts w:ascii="Times New Roman" w:hAnsi="Times New Roman" w:cs="Times New Roman"/>
          <w:i/>
          <w:sz w:val="20"/>
          <w:szCs w:val="20"/>
        </w:rPr>
        <w:t xml:space="preserve">Регионы обслуживания: Южно-Уральская, Свердловская, Северная, Куйбышевская, Московская, Октябрьская, </w:t>
      </w:r>
      <w:proofErr w:type="gramStart"/>
      <w:r w:rsidRPr="007C3596">
        <w:rPr>
          <w:rFonts w:ascii="Times New Roman" w:hAnsi="Times New Roman" w:cs="Times New Roman"/>
          <w:i/>
          <w:sz w:val="20"/>
          <w:szCs w:val="20"/>
        </w:rPr>
        <w:t>Западно-Сибирская</w:t>
      </w:r>
      <w:proofErr w:type="gramEnd"/>
      <w:r w:rsidRPr="007C3596">
        <w:rPr>
          <w:rFonts w:ascii="Times New Roman" w:hAnsi="Times New Roman" w:cs="Times New Roman"/>
          <w:i/>
          <w:sz w:val="20"/>
          <w:szCs w:val="20"/>
        </w:rPr>
        <w:t xml:space="preserve"> железные дороги, а также тяговой подвижной состав, эксплуатируемый на горнодобывающих разрезах Уральского региона.</w:t>
      </w:r>
    </w:p>
    <w:p w:rsidR="00CC0AE5" w:rsidRPr="007C3596" w:rsidRDefault="00CC0AE5" w:rsidP="00CC0AE5">
      <w:pPr>
        <w:spacing w:after="120" w:line="276" w:lineRule="auto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АО «Желдорреммаш» —</w:t>
      </w:r>
      <w:r w:rsidRPr="007C3596">
        <w:rPr>
          <w:rFonts w:ascii="Times New Roman" w:hAnsi="Times New Roman" w:cs="Times New Roman"/>
          <w:i/>
          <w:sz w:val="20"/>
          <w:szCs w:val="20"/>
        </w:rPr>
        <w:t xml:space="preserve"> российская компания, </w:t>
      </w:r>
      <w:r>
        <w:rPr>
          <w:rFonts w:ascii="Times New Roman" w:hAnsi="Times New Roman" w:cs="Times New Roman"/>
          <w:i/>
          <w:sz w:val="20"/>
          <w:szCs w:val="20"/>
        </w:rPr>
        <w:t xml:space="preserve">осуществляющая </w:t>
      </w:r>
      <w:r w:rsidRPr="007C3596">
        <w:rPr>
          <w:rFonts w:ascii="Times New Roman" w:hAnsi="Times New Roman" w:cs="Times New Roman"/>
          <w:i/>
          <w:sz w:val="20"/>
          <w:szCs w:val="20"/>
        </w:rPr>
        <w:t xml:space="preserve">ремонт тягового подвижного состава. Представляет собой сеть локомотиворемонтных заводов, на базе которых </w:t>
      </w:r>
      <w:r>
        <w:rPr>
          <w:rFonts w:ascii="Times New Roman" w:hAnsi="Times New Roman" w:cs="Times New Roman"/>
          <w:i/>
          <w:sz w:val="20"/>
          <w:szCs w:val="20"/>
        </w:rPr>
        <w:t>проводятся</w:t>
      </w:r>
      <w:r w:rsidRPr="007C3596">
        <w:rPr>
          <w:rFonts w:ascii="Times New Roman" w:hAnsi="Times New Roman" w:cs="Times New Roman"/>
          <w:i/>
          <w:sz w:val="20"/>
          <w:szCs w:val="20"/>
        </w:rPr>
        <w:t xml:space="preserve"> все виды средних и тяжелых ремонтов локомотивов, производство комплектующих, выпуск новых тепловозов.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3596">
        <w:rPr>
          <w:rFonts w:ascii="Times New Roman" w:hAnsi="Times New Roman" w:cs="Times New Roman"/>
          <w:i/>
          <w:sz w:val="20"/>
          <w:szCs w:val="20"/>
        </w:rPr>
        <w:t>Основным заказчиком выступает ОАО «РЖД».</w:t>
      </w:r>
      <w:r>
        <w:rPr>
          <w:rFonts w:ascii="Times New Roman" w:hAnsi="Times New Roman" w:cs="Times New Roman"/>
          <w:i/>
          <w:sz w:val="20"/>
          <w:szCs w:val="20"/>
        </w:rPr>
        <w:t xml:space="preserve"> Е</w:t>
      </w:r>
      <w:r w:rsidRPr="007C3596">
        <w:rPr>
          <w:rFonts w:ascii="Times New Roman" w:hAnsi="Times New Roman" w:cs="Times New Roman"/>
          <w:i/>
          <w:sz w:val="20"/>
          <w:szCs w:val="20"/>
        </w:rPr>
        <w:t xml:space="preserve">жегодно производит ремонт более 2,5 тысяч секций локомотивов. Осуществляя качественное обслуживание тягового подвижного состава на протяжении всего жизненного цикла, компания гарантирует безопасность пассажиров, сохранность грузов и бесперебойность железнодорожного сообщения. </w:t>
      </w:r>
      <w:r w:rsidRPr="007C3596">
        <w:rPr>
          <w:rFonts w:ascii="Times New Roman" w:hAnsi="Times New Roman" w:cs="Times New Roman"/>
          <w:i/>
          <w:iCs/>
          <w:sz w:val="20"/>
          <w:szCs w:val="20"/>
        </w:rPr>
        <w:t>АО «Желдорреммаш» имеет 9 производственных площадок по всей территории страны.</w:t>
      </w:r>
    </w:p>
    <w:p w:rsidR="00CC0AE5" w:rsidRPr="007C3596" w:rsidRDefault="00CC0AE5" w:rsidP="00CC0AE5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C0AE5" w:rsidRPr="007C3596" w:rsidRDefault="00CC0AE5" w:rsidP="00CC0AE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C3596">
        <w:rPr>
          <w:rFonts w:ascii="Times New Roman" w:hAnsi="Times New Roman" w:cs="Times New Roman"/>
          <w:b/>
          <w:sz w:val="20"/>
          <w:szCs w:val="20"/>
        </w:rPr>
        <w:t>Пресс-служба ЧЭРЗ</w:t>
      </w:r>
    </w:p>
    <w:p w:rsidR="00CC0AE5" w:rsidRPr="007C3596" w:rsidRDefault="00CC0AE5" w:rsidP="00CC0AE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C3596">
        <w:rPr>
          <w:rFonts w:ascii="Times New Roman" w:hAnsi="Times New Roman" w:cs="Times New Roman"/>
          <w:b/>
          <w:sz w:val="20"/>
          <w:szCs w:val="20"/>
        </w:rPr>
        <w:t>+7 (351) 217-10-36 доб. 74-408</w:t>
      </w:r>
    </w:p>
    <w:p w:rsidR="00CC0AE5" w:rsidRPr="007C3596" w:rsidRDefault="00CC0AE5" w:rsidP="00CC0AE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C3596">
        <w:rPr>
          <w:rFonts w:ascii="Times New Roman" w:hAnsi="Times New Roman" w:cs="Times New Roman"/>
          <w:b/>
          <w:sz w:val="20"/>
          <w:szCs w:val="20"/>
        </w:rPr>
        <w:t>+7 902 862 13 58</w:t>
      </w:r>
    </w:p>
    <w:p w:rsidR="00CC0AE5" w:rsidRPr="007C3596" w:rsidRDefault="00CC0AE5" w:rsidP="00CC0AE5">
      <w:p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C3596">
        <w:rPr>
          <w:rFonts w:ascii="Times New Roman" w:hAnsi="Times New Roman" w:cs="Times New Roman"/>
          <w:b/>
          <w:sz w:val="20"/>
          <w:szCs w:val="20"/>
          <w:lang w:val="en-US"/>
        </w:rPr>
        <w:t>PonurovaAV</w:t>
      </w:r>
      <w:proofErr w:type="spellEnd"/>
      <w:r w:rsidRPr="007C3596">
        <w:rPr>
          <w:rFonts w:ascii="Times New Roman" w:hAnsi="Times New Roman" w:cs="Times New Roman"/>
          <w:b/>
          <w:sz w:val="20"/>
          <w:szCs w:val="20"/>
        </w:rPr>
        <w:t>@ao-zdrm.ru</w:t>
      </w:r>
    </w:p>
    <w:p w:rsidR="00CC0AE5" w:rsidRPr="007C3596" w:rsidRDefault="00CC0AE5" w:rsidP="00CC0AE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C0AE5" w:rsidRPr="007C3596" w:rsidRDefault="00CC0AE5" w:rsidP="00CC0AE5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C3596">
        <w:rPr>
          <w:rFonts w:ascii="Times New Roman" w:hAnsi="Times New Roman" w:cs="Times New Roman"/>
          <w:b/>
          <w:bCs/>
          <w:sz w:val="20"/>
          <w:szCs w:val="20"/>
        </w:rPr>
        <w:t xml:space="preserve">ВК: </w:t>
      </w:r>
      <w:hyperlink r:id="rId6" w:history="1">
        <w:r w:rsidRPr="007C3596">
          <w:rPr>
            <w:rFonts w:ascii="Times New Roman" w:hAnsi="Times New Roman" w:cs="Times New Roman"/>
            <w:b/>
            <w:bCs/>
            <w:color w:val="0563C1" w:themeColor="hyperlink"/>
            <w:sz w:val="20"/>
            <w:szCs w:val="20"/>
            <w:u w:val="single"/>
          </w:rPr>
          <w:t>https://vk.com/zdrm_cherz</w:t>
        </w:r>
      </w:hyperlink>
    </w:p>
    <w:p w:rsidR="00CC0AE5" w:rsidRPr="007C3596" w:rsidRDefault="00CC0AE5" w:rsidP="00CC0AE5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C3596">
        <w:rPr>
          <w:rFonts w:ascii="Times New Roman" w:hAnsi="Times New Roman" w:cs="Times New Roman"/>
          <w:b/>
          <w:bCs/>
          <w:sz w:val="20"/>
          <w:szCs w:val="20"/>
        </w:rPr>
        <w:t xml:space="preserve">ТГ: </w:t>
      </w:r>
      <w:r w:rsidRPr="007C3596">
        <w:rPr>
          <w:rFonts w:ascii="Times New Roman" w:hAnsi="Times New Roman" w:cs="Times New Roman"/>
          <w:b/>
          <w:bCs/>
          <w:sz w:val="20"/>
          <w:szCs w:val="20"/>
          <w:lang w:val="en-US"/>
        </w:rPr>
        <w:t>t</w:t>
      </w:r>
      <w:r w:rsidRPr="007C3596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7C3596">
        <w:rPr>
          <w:rFonts w:ascii="Times New Roman" w:hAnsi="Times New Roman" w:cs="Times New Roman"/>
          <w:b/>
          <w:bCs/>
          <w:sz w:val="20"/>
          <w:szCs w:val="20"/>
          <w:lang w:val="en-US"/>
        </w:rPr>
        <w:t>me</w:t>
      </w:r>
      <w:r w:rsidRPr="007C3596">
        <w:rPr>
          <w:rFonts w:ascii="Times New Roman" w:hAnsi="Times New Roman" w:cs="Times New Roman"/>
          <w:b/>
          <w:bCs/>
          <w:sz w:val="20"/>
          <w:szCs w:val="20"/>
        </w:rPr>
        <w:t>/</w:t>
      </w:r>
      <w:proofErr w:type="spellStart"/>
      <w:r w:rsidRPr="007C3596">
        <w:rPr>
          <w:rFonts w:ascii="Times New Roman" w:hAnsi="Times New Roman" w:cs="Times New Roman"/>
          <w:b/>
          <w:bCs/>
          <w:sz w:val="20"/>
          <w:szCs w:val="20"/>
          <w:lang w:val="en-US"/>
        </w:rPr>
        <w:t>zdrm</w:t>
      </w:r>
      <w:proofErr w:type="spellEnd"/>
      <w:r w:rsidRPr="007C3596">
        <w:rPr>
          <w:rFonts w:ascii="Times New Roman" w:hAnsi="Times New Roman" w:cs="Times New Roman"/>
          <w:b/>
          <w:bCs/>
          <w:sz w:val="20"/>
          <w:szCs w:val="20"/>
        </w:rPr>
        <w:t>_</w:t>
      </w:r>
      <w:proofErr w:type="spellStart"/>
      <w:r w:rsidRPr="007C3596">
        <w:rPr>
          <w:rFonts w:ascii="Times New Roman" w:hAnsi="Times New Roman" w:cs="Times New Roman"/>
          <w:b/>
          <w:bCs/>
          <w:sz w:val="20"/>
          <w:szCs w:val="20"/>
          <w:lang w:val="en-US"/>
        </w:rPr>
        <w:t>cherz</w:t>
      </w:r>
      <w:proofErr w:type="spellEnd"/>
    </w:p>
    <w:p w:rsidR="00CC0AE5" w:rsidRPr="007C3596" w:rsidRDefault="00CC0AE5" w:rsidP="00CC0AE5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proofErr w:type="gramStart"/>
      <w:r w:rsidRPr="007C3596">
        <w:rPr>
          <w:rFonts w:ascii="Times New Roman" w:hAnsi="Times New Roman" w:cs="Times New Roman"/>
          <w:b/>
          <w:bCs/>
          <w:sz w:val="20"/>
          <w:szCs w:val="20"/>
          <w:lang w:val="en-US"/>
        </w:rPr>
        <w:t>ao</w:t>
      </w:r>
      <w:proofErr w:type="spellEnd"/>
      <w:r w:rsidRPr="007C3596">
        <w:rPr>
          <w:rFonts w:ascii="Times New Roman" w:hAnsi="Times New Roman" w:cs="Times New Roman"/>
          <w:b/>
          <w:bCs/>
          <w:sz w:val="20"/>
          <w:szCs w:val="20"/>
        </w:rPr>
        <w:t>-</w:t>
      </w:r>
      <w:proofErr w:type="spellStart"/>
      <w:r w:rsidRPr="007C3596">
        <w:rPr>
          <w:rFonts w:ascii="Times New Roman" w:hAnsi="Times New Roman" w:cs="Times New Roman"/>
          <w:b/>
          <w:bCs/>
          <w:sz w:val="20"/>
          <w:szCs w:val="20"/>
          <w:lang w:val="en-US"/>
        </w:rPr>
        <w:t>zdrm</w:t>
      </w:r>
      <w:proofErr w:type="spellEnd"/>
      <w:r w:rsidRPr="007C3596"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spellStart"/>
      <w:r w:rsidRPr="007C3596">
        <w:rPr>
          <w:rFonts w:ascii="Times New Roman" w:hAnsi="Times New Roman" w:cs="Times New Roman"/>
          <w:b/>
          <w:bCs/>
          <w:sz w:val="20"/>
          <w:szCs w:val="20"/>
          <w:lang w:val="en-US"/>
        </w:rPr>
        <w:t>ru</w:t>
      </w:r>
      <w:proofErr w:type="spellEnd"/>
      <w:proofErr w:type="gramEnd"/>
    </w:p>
    <w:p w:rsidR="0001647F" w:rsidRPr="00CC0AE5" w:rsidRDefault="0001647F" w:rsidP="00CC0AE5"/>
    <w:sectPr w:rsidR="0001647F" w:rsidRPr="00CC0AE5" w:rsidSect="00E33D1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еляева Наталья Николаевна">
    <w15:presenceInfo w15:providerId="AD" w15:userId="S-1-5-21-2509222527-3473664192-1900209780-561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FE9"/>
    <w:rsid w:val="0001647F"/>
    <w:rsid w:val="000734D4"/>
    <w:rsid w:val="000947BF"/>
    <w:rsid w:val="000962E1"/>
    <w:rsid w:val="000C36C6"/>
    <w:rsid w:val="001032F0"/>
    <w:rsid w:val="00161ADC"/>
    <w:rsid w:val="00170CE7"/>
    <w:rsid w:val="00174196"/>
    <w:rsid w:val="001A3B7F"/>
    <w:rsid w:val="001E1AD2"/>
    <w:rsid w:val="0023168E"/>
    <w:rsid w:val="00235C0A"/>
    <w:rsid w:val="002665C3"/>
    <w:rsid w:val="002952A4"/>
    <w:rsid w:val="002C3393"/>
    <w:rsid w:val="0035458C"/>
    <w:rsid w:val="003B6BB0"/>
    <w:rsid w:val="003E7CC7"/>
    <w:rsid w:val="00435D52"/>
    <w:rsid w:val="00467F32"/>
    <w:rsid w:val="00476890"/>
    <w:rsid w:val="00480771"/>
    <w:rsid w:val="00606E1D"/>
    <w:rsid w:val="00632390"/>
    <w:rsid w:val="00660766"/>
    <w:rsid w:val="00671D53"/>
    <w:rsid w:val="006A02EA"/>
    <w:rsid w:val="00716BC6"/>
    <w:rsid w:val="00787413"/>
    <w:rsid w:val="00793295"/>
    <w:rsid w:val="007A2CA5"/>
    <w:rsid w:val="007C4195"/>
    <w:rsid w:val="007D2C12"/>
    <w:rsid w:val="008469F6"/>
    <w:rsid w:val="00860049"/>
    <w:rsid w:val="008C0F16"/>
    <w:rsid w:val="008C17CB"/>
    <w:rsid w:val="008E75AF"/>
    <w:rsid w:val="00951DB0"/>
    <w:rsid w:val="009B7C2C"/>
    <w:rsid w:val="00A77ABB"/>
    <w:rsid w:val="00A9771D"/>
    <w:rsid w:val="00AA0441"/>
    <w:rsid w:val="00AD5B3A"/>
    <w:rsid w:val="00B005C7"/>
    <w:rsid w:val="00B11FE9"/>
    <w:rsid w:val="00B47800"/>
    <w:rsid w:val="00B5485D"/>
    <w:rsid w:val="00BD1170"/>
    <w:rsid w:val="00C10BE9"/>
    <w:rsid w:val="00C33228"/>
    <w:rsid w:val="00C813A8"/>
    <w:rsid w:val="00CC0AE5"/>
    <w:rsid w:val="00CE0F0D"/>
    <w:rsid w:val="00CF3672"/>
    <w:rsid w:val="00D07AFC"/>
    <w:rsid w:val="00E33D14"/>
    <w:rsid w:val="00E53E38"/>
    <w:rsid w:val="00ED317F"/>
    <w:rsid w:val="00ED669B"/>
    <w:rsid w:val="00F2193D"/>
    <w:rsid w:val="00F32F5C"/>
    <w:rsid w:val="00F60B21"/>
    <w:rsid w:val="00FB55EF"/>
    <w:rsid w:val="00FD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8B26C-04A7-4323-BBA4-FED743C0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E5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7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zdrm_cher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dcterms:created xsi:type="dcterms:W3CDTF">2024-05-24T09:28:00Z</dcterms:created>
  <dcterms:modified xsi:type="dcterms:W3CDTF">2024-05-31T07:11:00Z</dcterms:modified>
</cp:coreProperties>
</file>